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C9" w:rsidRPr="002023AB" w:rsidRDefault="002D19E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2689860" cy="9620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6C9" w:rsidRDefault="006116C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2.8pt;width:211.8pt;height:75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" stroked="f">
                <v:textbox style="mso-fit-shape-to-text:t">
                  <w:txbxContent>
                    <w:p w:rsidR="006116C9" w:rsidRDefault="006116C9"/>
                  </w:txbxContent>
                </v:textbox>
              </v:shape>
            </w:pict>
          </mc:Fallback>
        </mc:AlternateContent>
      </w:r>
    </w:p>
    <w:p w:rsidR="006116C9" w:rsidRPr="002023AB" w:rsidRDefault="00DF430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942CC" wp14:editId="25E447E7">
                <wp:simplePos x="0" y="0"/>
                <wp:positionH relativeFrom="column">
                  <wp:posOffset>-34506</wp:posOffset>
                </wp:positionH>
                <wp:positionV relativeFrom="paragraph">
                  <wp:posOffset>123215</wp:posOffset>
                </wp:positionV>
                <wp:extent cx="5978106" cy="629728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106" cy="629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6C9" w:rsidRPr="00DF430A" w:rsidRDefault="00DF430A" w:rsidP="00DF430A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0000"/>
                              </w:rPr>
                            </w:pPr>
                            <w:r w:rsidRPr="00DF430A">
                              <w:rPr>
                                <w:rFonts w:ascii="Arial" w:hAnsi="Arial" w:cs="Arial"/>
                                <w:b w:val="0"/>
                                <w:color w:val="FF0000"/>
                              </w:rPr>
                              <w:t>[</w:t>
                            </w:r>
                            <w:proofErr w:type="gramStart"/>
                            <w:r w:rsidRPr="00DF430A">
                              <w:rPr>
                                <w:rFonts w:ascii="Arial" w:hAnsi="Arial" w:cs="Arial"/>
                                <w:b w:val="0"/>
                                <w:color w:val="FF0000"/>
                              </w:rPr>
                              <w:t>school</w:t>
                            </w:r>
                            <w:proofErr w:type="gramEnd"/>
                            <w:r w:rsidRPr="00DF430A">
                              <w:rPr>
                                <w:rFonts w:ascii="Arial" w:hAnsi="Arial" w:cs="Arial"/>
                                <w:b w:val="0"/>
                                <w:color w:val="FF0000"/>
                              </w:rPr>
                              <w:t xml:space="preserve"> letterhead]</w:t>
                            </w:r>
                          </w:p>
                          <w:p w:rsidR="00DF430A" w:rsidRPr="00DF430A" w:rsidRDefault="00DF430A" w:rsidP="00DF43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430A" w:rsidRPr="00DF430A" w:rsidRDefault="00DF430A" w:rsidP="00DF430A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F430A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[Date]</w:t>
                            </w:r>
                          </w:p>
                          <w:p w:rsidR="006116C9" w:rsidRPr="00DF430A" w:rsidRDefault="006116C9" w:rsidP="00DF430A">
                            <w:pPr>
                              <w:pStyle w:val="Heading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7pt;margin-top:9.7pt;width:470.7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Io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" stroked="f">
                <v:textbox>
                  <w:txbxContent>
                    <w:p w:rsidR="006116C9" w:rsidRPr="00DF430A" w:rsidRDefault="00DF430A" w:rsidP="00DF430A">
                      <w:pPr>
                        <w:pStyle w:val="Heading1"/>
                        <w:jc w:val="center"/>
                        <w:rPr>
                          <w:rFonts w:ascii="Arial" w:hAnsi="Arial" w:cs="Arial"/>
                          <w:b w:val="0"/>
                          <w:color w:val="FF0000"/>
                        </w:rPr>
                      </w:pPr>
                      <w:r w:rsidRPr="00DF430A">
                        <w:rPr>
                          <w:rFonts w:ascii="Arial" w:hAnsi="Arial" w:cs="Arial"/>
                          <w:b w:val="0"/>
                          <w:color w:val="FF0000"/>
                        </w:rPr>
                        <w:t>[</w:t>
                      </w:r>
                      <w:proofErr w:type="gramStart"/>
                      <w:r w:rsidRPr="00DF430A">
                        <w:rPr>
                          <w:rFonts w:ascii="Arial" w:hAnsi="Arial" w:cs="Arial"/>
                          <w:b w:val="0"/>
                          <w:color w:val="FF0000"/>
                        </w:rPr>
                        <w:t>school</w:t>
                      </w:r>
                      <w:proofErr w:type="gramEnd"/>
                      <w:r w:rsidRPr="00DF430A">
                        <w:rPr>
                          <w:rFonts w:ascii="Arial" w:hAnsi="Arial" w:cs="Arial"/>
                          <w:b w:val="0"/>
                          <w:color w:val="FF0000"/>
                        </w:rPr>
                        <w:t xml:space="preserve"> letterhead]</w:t>
                      </w:r>
                    </w:p>
                    <w:p w:rsidR="00DF430A" w:rsidRPr="00DF430A" w:rsidRDefault="00DF430A" w:rsidP="00DF430A">
                      <w:pPr>
                        <w:rPr>
                          <w:rFonts w:ascii="Arial" w:hAnsi="Arial" w:cs="Arial"/>
                        </w:rPr>
                      </w:pPr>
                    </w:p>
                    <w:p w:rsidR="00DF430A" w:rsidRPr="00DF430A" w:rsidRDefault="00DF430A" w:rsidP="00DF430A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DF430A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[Date]</w:t>
                      </w:r>
                    </w:p>
                    <w:p w:rsidR="006116C9" w:rsidRPr="00DF430A" w:rsidRDefault="006116C9" w:rsidP="00DF430A">
                      <w:pPr>
                        <w:pStyle w:val="Heading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6C9" w:rsidRPr="002023AB" w:rsidRDefault="006116C9">
      <w:pPr>
        <w:rPr>
          <w:rFonts w:ascii="Arial" w:hAnsi="Arial" w:cs="Arial"/>
        </w:rPr>
      </w:pPr>
    </w:p>
    <w:p w:rsidR="006116C9" w:rsidRPr="002023AB" w:rsidRDefault="006116C9">
      <w:pPr>
        <w:rPr>
          <w:rFonts w:ascii="Arial" w:hAnsi="Arial" w:cs="Arial"/>
        </w:rPr>
      </w:pPr>
    </w:p>
    <w:p w:rsidR="006116C9" w:rsidRPr="002023AB" w:rsidRDefault="006116C9">
      <w:pPr>
        <w:rPr>
          <w:rFonts w:ascii="Arial" w:hAnsi="Arial" w:cs="Arial"/>
        </w:rPr>
      </w:pPr>
    </w:p>
    <w:p w:rsidR="008108B9" w:rsidRDefault="008108B9" w:rsidP="006437A9">
      <w:pPr>
        <w:rPr>
          <w:ins w:id="0" w:author="Riethman, Madison" w:date="2020-01-06T13:12:00Z"/>
          <w:rFonts w:ascii="Arial" w:hAnsi="Arial" w:cs="Arial"/>
          <w:sz w:val="22"/>
          <w:szCs w:val="22"/>
        </w:rPr>
      </w:pPr>
    </w:p>
    <w:p w:rsidR="00770AEF" w:rsidRDefault="00770AEF" w:rsidP="006437A9">
      <w:pPr>
        <w:rPr>
          <w:rFonts w:ascii="Arial" w:hAnsi="Arial" w:cs="Arial"/>
          <w:sz w:val="22"/>
          <w:szCs w:val="22"/>
        </w:rPr>
      </w:pPr>
    </w:p>
    <w:p w:rsidR="00B7746F" w:rsidRDefault="002412A2" w:rsidP="002412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Potential Exposure to </w:t>
      </w:r>
      <w:r w:rsidR="003F5E3A">
        <w:rPr>
          <w:rFonts w:ascii="Arial" w:hAnsi="Arial" w:cs="Arial"/>
          <w:b/>
          <w:sz w:val="22"/>
          <w:szCs w:val="22"/>
        </w:rPr>
        <w:t>Influenza (Flu)</w:t>
      </w:r>
    </w:p>
    <w:p w:rsidR="002412A2" w:rsidRDefault="002412A2" w:rsidP="002412A2">
      <w:pPr>
        <w:jc w:val="center"/>
        <w:rPr>
          <w:ins w:id="1" w:author="Riethman, Madison" w:date="2020-01-06T13:12:00Z"/>
          <w:rFonts w:ascii="Arial" w:hAnsi="Arial" w:cs="Arial"/>
          <w:b/>
          <w:sz w:val="22"/>
          <w:szCs w:val="22"/>
        </w:rPr>
      </w:pPr>
    </w:p>
    <w:p w:rsidR="00770AEF" w:rsidRDefault="00770AEF" w:rsidP="002412A2">
      <w:pPr>
        <w:jc w:val="center"/>
        <w:rPr>
          <w:rFonts w:ascii="Arial" w:hAnsi="Arial" w:cs="Arial"/>
          <w:b/>
          <w:sz w:val="22"/>
          <w:szCs w:val="22"/>
        </w:rPr>
      </w:pPr>
    </w:p>
    <w:p w:rsidR="00E171CA" w:rsidRDefault="00E171CA" w:rsidP="00E171CA">
      <w:pPr>
        <w:rPr>
          <w:ins w:id="2" w:author="Riethman, Madison" w:date="2020-01-06T13:12:00Z"/>
          <w:rFonts w:ascii="Arial" w:hAnsi="Arial" w:cs="Arial"/>
          <w:sz w:val="22"/>
          <w:szCs w:val="22"/>
        </w:rPr>
      </w:pPr>
      <w:ins w:id="3" w:author="Riethman, Madison" w:date="2020-01-06T12:47:00Z">
        <w:r w:rsidRPr="00C63184">
          <w:rPr>
            <w:rFonts w:ascii="Arial" w:hAnsi="Arial" w:cs="Arial"/>
            <w:sz w:val="22"/>
            <w:szCs w:val="22"/>
          </w:rPr>
          <w:t>Dear</w:t>
        </w:r>
        <w:r>
          <w:rPr>
            <w:rFonts w:ascii="Arial" w:hAnsi="Arial" w:cs="Arial"/>
            <w:sz w:val="22"/>
            <w:szCs w:val="22"/>
          </w:rPr>
          <w:t xml:space="preserve"> Staff, Student, or Parent/L</w:t>
        </w:r>
        <w:r w:rsidRPr="00C63184">
          <w:rPr>
            <w:rFonts w:ascii="Arial" w:hAnsi="Arial" w:cs="Arial"/>
            <w:sz w:val="22"/>
            <w:szCs w:val="22"/>
          </w:rPr>
          <w:t>egal Guardian,</w:t>
        </w:r>
      </w:ins>
    </w:p>
    <w:p w:rsidR="00770AEF" w:rsidRPr="00C63184" w:rsidRDefault="00770AEF" w:rsidP="00E171CA">
      <w:pPr>
        <w:rPr>
          <w:ins w:id="4" w:author="Riethman, Madison" w:date="2020-01-06T12:47:00Z"/>
          <w:rFonts w:ascii="Arial" w:hAnsi="Arial" w:cs="Arial"/>
          <w:sz w:val="22"/>
          <w:szCs w:val="22"/>
        </w:rPr>
      </w:pPr>
    </w:p>
    <w:p w:rsidR="002412A2" w:rsidDel="00E171CA" w:rsidRDefault="002412A2" w:rsidP="002412A2">
      <w:pPr>
        <w:rPr>
          <w:del w:id="5" w:author="Riethman, Madison" w:date="2020-01-06T12:47:00Z"/>
          <w:rFonts w:ascii="Arial" w:hAnsi="Arial" w:cs="Arial"/>
          <w:sz w:val="22"/>
          <w:szCs w:val="22"/>
        </w:rPr>
      </w:pPr>
      <w:del w:id="6" w:author="Riethman, Madison" w:date="2020-01-06T12:47:00Z">
        <w:r w:rsidDel="00E171CA">
          <w:rPr>
            <w:rFonts w:ascii="Arial" w:hAnsi="Arial" w:cs="Arial"/>
            <w:sz w:val="22"/>
            <w:szCs w:val="22"/>
          </w:rPr>
          <w:delText>Dear Parent or Legal Guardian,</w:delText>
        </w:r>
      </w:del>
    </w:p>
    <w:p w:rsidR="002412A2" w:rsidRPr="002412A2" w:rsidRDefault="002412A2" w:rsidP="002412A2">
      <w:pPr>
        <w:rPr>
          <w:rFonts w:ascii="Arial" w:hAnsi="Arial" w:cs="Arial"/>
          <w:sz w:val="22"/>
          <w:szCs w:val="22"/>
        </w:rPr>
      </w:pPr>
    </w:p>
    <w:p w:rsidR="008A58B4" w:rsidRDefault="00774F26" w:rsidP="00817DDD">
      <w:pPr>
        <w:rPr>
          <w:rFonts w:ascii="Arial" w:hAnsi="Arial" w:cs="Arial"/>
          <w:sz w:val="22"/>
          <w:szCs w:val="22"/>
        </w:rPr>
      </w:pPr>
      <w:r w:rsidRPr="00F85767">
        <w:rPr>
          <w:rFonts w:ascii="Arial" w:hAnsi="Arial" w:cs="Arial"/>
          <w:sz w:val="22"/>
          <w:szCs w:val="22"/>
        </w:rPr>
        <w:t xml:space="preserve">We are writing to inform you </w:t>
      </w:r>
      <w:r>
        <w:rPr>
          <w:rFonts w:ascii="Arial" w:hAnsi="Arial" w:cs="Arial"/>
          <w:sz w:val="22"/>
          <w:szCs w:val="22"/>
        </w:rPr>
        <w:t>that o</w:t>
      </w:r>
      <w:r w:rsidRPr="002927EF">
        <w:rPr>
          <w:rFonts w:ascii="Arial" w:hAnsi="Arial" w:cs="Arial"/>
          <w:sz w:val="22"/>
          <w:szCs w:val="22"/>
        </w:rPr>
        <w:t xml:space="preserve">ur school has had an increased number of absences due to </w:t>
      </w:r>
      <w:r>
        <w:rPr>
          <w:rFonts w:ascii="Arial" w:hAnsi="Arial" w:cs="Arial"/>
          <w:sz w:val="22"/>
          <w:szCs w:val="22"/>
        </w:rPr>
        <w:t>influenza</w:t>
      </w:r>
      <w:ins w:id="7" w:author="Carlson, Alyssa" w:date="2020-01-03T11:34:00Z">
        <w:r w:rsidR="00166DD0">
          <w:rPr>
            <w:rFonts w:ascii="Arial" w:hAnsi="Arial" w:cs="Arial"/>
            <w:bCs/>
            <w:sz w:val="22"/>
            <w:szCs w:val="22"/>
          </w:rPr>
          <w:t>-</w:t>
        </w:r>
      </w:ins>
      <w:del w:id="8" w:author="Carlson, Alyssa" w:date="2020-01-03T11:34:00Z">
        <w:r w:rsidDel="00166DD0">
          <w:rPr>
            <w:rFonts w:ascii="Arial" w:hAnsi="Arial" w:cs="Arial"/>
            <w:sz w:val="22"/>
            <w:szCs w:val="22"/>
          </w:rPr>
          <w:delText xml:space="preserve"> </w:delText>
        </w:r>
        <w:r w:rsidDel="00166DD0">
          <w:rPr>
            <w:rFonts w:ascii="Arial" w:hAnsi="Arial" w:cs="Arial"/>
            <w:bCs/>
            <w:sz w:val="22"/>
            <w:szCs w:val="22"/>
          </w:rPr>
          <w:delText>(also known as flu</w:delText>
        </w:r>
        <w:r w:rsidRPr="00243FB6" w:rsidDel="00166DD0">
          <w:rPr>
            <w:rFonts w:ascii="Arial" w:hAnsi="Arial" w:cs="Arial"/>
            <w:bCs/>
            <w:sz w:val="22"/>
            <w:szCs w:val="22"/>
          </w:rPr>
          <w:delText xml:space="preserve">) </w:delText>
        </w:r>
      </w:del>
      <w:r>
        <w:rPr>
          <w:rFonts w:ascii="Arial" w:hAnsi="Arial" w:cs="Arial"/>
          <w:sz w:val="22"/>
          <w:szCs w:val="22"/>
        </w:rPr>
        <w:t>like illness</w:t>
      </w:r>
      <w:r w:rsidRPr="002927EF">
        <w:rPr>
          <w:rFonts w:ascii="Arial" w:hAnsi="Arial" w:cs="Arial"/>
          <w:sz w:val="22"/>
          <w:szCs w:val="22"/>
        </w:rPr>
        <w:t xml:space="preserve"> in some of our staff and students. </w:t>
      </w:r>
      <w:r>
        <w:rPr>
          <w:rFonts w:ascii="Arial" w:hAnsi="Arial" w:cs="Arial"/>
          <w:sz w:val="22"/>
          <w:szCs w:val="22"/>
        </w:rPr>
        <w:t>T</w:t>
      </w:r>
      <w:r w:rsidR="003F5E3A" w:rsidRPr="003F5E3A">
        <w:rPr>
          <w:rFonts w:ascii="Arial" w:hAnsi="Arial" w:cs="Arial"/>
          <w:sz w:val="22"/>
          <w:szCs w:val="22"/>
        </w:rPr>
        <w:t xml:space="preserve">his time of year, many students may experience symptoms of respiratory illness due to common viruses, including </w:t>
      </w:r>
      <w:ins w:id="9" w:author="Carlson, Alyssa" w:date="2020-01-03T11:34:00Z">
        <w:r w:rsidR="00166DD0">
          <w:rPr>
            <w:rFonts w:ascii="Arial" w:hAnsi="Arial" w:cs="Arial"/>
            <w:sz w:val="22"/>
            <w:szCs w:val="22"/>
          </w:rPr>
          <w:t>influenza (also known as</w:t>
        </w:r>
      </w:ins>
      <w:ins w:id="10" w:author="Riethman, Madison" w:date="2020-01-03T13:30:00Z">
        <w:r w:rsidR="00EA4A81">
          <w:rPr>
            <w:rFonts w:ascii="Arial" w:hAnsi="Arial" w:cs="Arial"/>
            <w:sz w:val="22"/>
            <w:szCs w:val="22"/>
          </w:rPr>
          <w:t xml:space="preserve"> the</w:t>
        </w:r>
      </w:ins>
      <w:ins w:id="11" w:author="Carlson, Alyssa" w:date="2020-01-03T11:34:00Z">
        <w:r w:rsidR="00166DD0">
          <w:rPr>
            <w:rFonts w:ascii="Arial" w:hAnsi="Arial" w:cs="Arial"/>
            <w:sz w:val="22"/>
            <w:szCs w:val="22"/>
          </w:rPr>
          <w:t xml:space="preserve"> flu)</w:t>
        </w:r>
      </w:ins>
      <w:del w:id="12" w:author="Carlson, Alyssa" w:date="2020-01-03T11:34:00Z">
        <w:r w:rsidR="003F5E3A" w:rsidRPr="003F5E3A" w:rsidDel="00166DD0">
          <w:rPr>
            <w:rFonts w:ascii="Arial" w:hAnsi="Arial" w:cs="Arial"/>
            <w:sz w:val="22"/>
            <w:szCs w:val="22"/>
          </w:rPr>
          <w:delText>flu</w:delText>
        </w:r>
      </w:del>
      <w:r w:rsidR="003F5E3A" w:rsidRPr="003F5E3A">
        <w:rPr>
          <w:rFonts w:ascii="Arial" w:hAnsi="Arial" w:cs="Arial"/>
          <w:sz w:val="22"/>
          <w:szCs w:val="22"/>
        </w:rPr>
        <w:t xml:space="preserve">.  </w:t>
      </w:r>
      <w:r w:rsidR="00EA0C81" w:rsidRPr="008A58B4">
        <w:rPr>
          <w:rFonts w:ascii="Arial" w:hAnsi="Arial" w:cs="Arial"/>
          <w:sz w:val="22"/>
          <w:szCs w:val="22"/>
        </w:rPr>
        <w:t xml:space="preserve">For more information, please refer to the enclosed </w:t>
      </w:r>
      <w:r w:rsidR="003F5E3A">
        <w:rPr>
          <w:rFonts w:ascii="Arial" w:hAnsi="Arial" w:cs="Arial"/>
          <w:sz w:val="22"/>
          <w:szCs w:val="22"/>
        </w:rPr>
        <w:t xml:space="preserve">influenza </w:t>
      </w:r>
      <w:r w:rsidR="00EA0C81" w:rsidRPr="008A58B4">
        <w:rPr>
          <w:rFonts w:ascii="Arial" w:hAnsi="Arial" w:cs="Arial"/>
          <w:sz w:val="22"/>
          <w:szCs w:val="22"/>
        </w:rPr>
        <w:t>fact sheet.</w:t>
      </w:r>
    </w:p>
    <w:p w:rsidR="00B506CB" w:rsidRPr="00E81105" w:rsidRDefault="00B506CB" w:rsidP="006437A9">
      <w:pPr>
        <w:rPr>
          <w:rFonts w:ascii="Arial" w:hAnsi="Arial" w:cs="Arial"/>
          <w:sz w:val="22"/>
          <w:szCs w:val="22"/>
        </w:rPr>
      </w:pPr>
    </w:p>
    <w:p w:rsidR="00774F26" w:rsidRDefault="00774F26" w:rsidP="00F453AA">
      <w:pPr>
        <w:rPr>
          <w:rFonts w:ascii="Arial" w:hAnsi="Arial" w:cs="Arial"/>
          <w:sz w:val="22"/>
          <w:szCs w:val="22"/>
        </w:rPr>
      </w:pPr>
      <w:r w:rsidRPr="00E81105">
        <w:rPr>
          <w:rFonts w:ascii="Arial" w:hAnsi="Arial" w:cs="Arial"/>
          <w:sz w:val="22"/>
          <w:szCs w:val="22"/>
        </w:rPr>
        <w:t>Since</w:t>
      </w:r>
      <w:ins w:id="13" w:author="Carlson, Alyssa" w:date="2020-01-03T11:34:00Z">
        <w:r w:rsidR="00166DD0">
          <w:rPr>
            <w:rFonts w:ascii="Arial" w:hAnsi="Arial" w:cs="Arial"/>
            <w:sz w:val="22"/>
            <w:szCs w:val="22"/>
          </w:rPr>
          <w:t xml:space="preserve"> the</w:t>
        </w:r>
      </w:ins>
      <w:r w:rsidRPr="00E81105">
        <w:rPr>
          <w:rFonts w:ascii="Arial" w:hAnsi="Arial" w:cs="Arial"/>
          <w:sz w:val="22"/>
          <w:szCs w:val="22"/>
        </w:rPr>
        <w:t xml:space="preserve"> flu can be very contagious and is a potentially serious illness, we have </w:t>
      </w:r>
      <w:r w:rsidRPr="002927EF">
        <w:rPr>
          <w:rFonts w:ascii="Arial" w:hAnsi="Arial" w:cs="Arial"/>
          <w:sz w:val="22"/>
          <w:szCs w:val="22"/>
        </w:rPr>
        <w:t>implemented steps for controlling the spread in our building</w:t>
      </w:r>
      <w:ins w:id="14" w:author="Carlson, Alyssa" w:date="2020-01-03T11:04:00Z">
        <w:r w:rsidR="00E81105">
          <w:rPr>
            <w:rFonts w:ascii="Arial" w:hAnsi="Arial" w:cs="Arial"/>
            <w:sz w:val="22"/>
            <w:szCs w:val="22"/>
          </w:rPr>
          <w:t xml:space="preserve">. We </w:t>
        </w:r>
      </w:ins>
      <w:del w:id="15" w:author="Carlson, Alyssa" w:date="2020-01-03T11:04:00Z">
        <w:r w:rsidRPr="002927EF" w:rsidDel="00E81105">
          <w:rPr>
            <w:rFonts w:ascii="Arial" w:hAnsi="Arial" w:cs="Arial"/>
            <w:sz w:val="22"/>
            <w:szCs w:val="22"/>
          </w:rPr>
          <w:delText xml:space="preserve"> and </w:delText>
        </w:r>
      </w:del>
      <w:r w:rsidRPr="002927EF">
        <w:rPr>
          <w:rFonts w:ascii="Arial" w:hAnsi="Arial" w:cs="Arial"/>
          <w:sz w:val="22"/>
          <w:szCs w:val="22"/>
        </w:rPr>
        <w:t xml:space="preserve">recommend families also follow the </w:t>
      </w:r>
      <w:ins w:id="16" w:author="Carlson, Alyssa" w:date="2020-01-03T12:21:00Z">
        <w:r w:rsidR="0020067A">
          <w:rPr>
            <w:rFonts w:ascii="Arial" w:hAnsi="Arial" w:cs="Arial"/>
            <w:sz w:val="22"/>
            <w:szCs w:val="22"/>
          </w:rPr>
          <w:t>steps below</w:t>
        </w:r>
      </w:ins>
      <w:del w:id="17" w:author="Carlson, Alyssa" w:date="2020-01-03T12:21:00Z">
        <w:r w:rsidDel="0020067A">
          <w:rPr>
            <w:rFonts w:ascii="Arial" w:hAnsi="Arial" w:cs="Arial"/>
            <w:sz w:val="22"/>
            <w:szCs w:val="22"/>
          </w:rPr>
          <w:delText xml:space="preserve">below </w:delText>
        </w:r>
        <w:r w:rsidRPr="002927EF" w:rsidDel="0020067A">
          <w:rPr>
            <w:rFonts w:ascii="Arial" w:hAnsi="Arial" w:cs="Arial"/>
            <w:sz w:val="22"/>
            <w:szCs w:val="22"/>
          </w:rPr>
          <w:delText>steps</w:delText>
        </w:r>
      </w:del>
      <w:r w:rsidRPr="002927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Pr="002927EF">
        <w:rPr>
          <w:rFonts w:ascii="Arial" w:hAnsi="Arial" w:cs="Arial"/>
          <w:sz w:val="22"/>
          <w:szCs w:val="22"/>
        </w:rPr>
        <w:t xml:space="preserve"> help prevent the spread of </w:t>
      </w:r>
      <w:r>
        <w:rPr>
          <w:rFonts w:ascii="Arial" w:hAnsi="Arial" w:cs="Arial"/>
          <w:sz w:val="22"/>
          <w:szCs w:val="22"/>
        </w:rPr>
        <w:t>flu</w:t>
      </w:r>
      <w:r w:rsidRPr="002927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E3CCE" w:rsidRDefault="00DE3CCE" w:rsidP="006437A9">
      <w:pPr>
        <w:rPr>
          <w:rFonts w:ascii="Arial" w:hAnsi="Arial" w:cs="Arial"/>
          <w:sz w:val="22"/>
          <w:szCs w:val="22"/>
        </w:rPr>
      </w:pPr>
    </w:p>
    <w:p w:rsidR="003F5E3A" w:rsidRPr="00774F26" w:rsidRDefault="003F5E3A" w:rsidP="003F5E3A">
      <w:pPr>
        <w:numPr>
          <w:ilvl w:val="0"/>
          <w:numId w:val="4"/>
        </w:numPr>
        <w:rPr>
          <w:rFonts w:ascii="Arial" w:hAnsi="Arial" w:cs="Arial"/>
          <w:b/>
          <w:spacing w:val="-3"/>
          <w:sz w:val="22"/>
          <w:szCs w:val="22"/>
        </w:rPr>
      </w:pPr>
      <w:r w:rsidRPr="00774F26">
        <w:rPr>
          <w:rFonts w:ascii="Arial" w:hAnsi="Arial" w:cs="Arial"/>
          <w:b/>
          <w:spacing w:val="-3"/>
          <w:sz w:val="22"/>
          <w:szCs w:val="22"/>
        </w:rPr>
        <w:t>Keep your children home if they are ill with</w:t>
      </w:r>
      <w:ins w:id="18" w:author="Carlson, Alyssa" w:date="2020-01-03T10:43:00Z">
        <w:r w:rsidR="00210594">
          <w:rPr>
            <w:rFonts w:ascii="Arial" w:hAnsi="Arial" w:cs="Arial"/>
            <w:b/>
            <w:spacing w:val="-3"/>
            <w:sz w:val="22"/>
            <w:szCs w:val="22"/>
          </w:rPr>
          <w:t xml:space="preserve"> any of the following</w:t>
        </w:r>
      </w:ins>
      <w:r w:rsidRPr="00774F26">
        <w:rPr>
          <w:rFonts w:ascii="Arial" w:hAnsi="Arial" w:cs="Arial"/>
          <w:b/>
          <w:spacing w:val="-3"/>
          <w:sz w:val="22"/>
          <w:szCs w:val="22"/>
        </w:rPr>
        <w:t>:</w:t>
      </w:r>
    </w:p>
    <w:p w:rsidR="00294C9A" w:rsidRPr="00294C9A" w:rsidRDefault="00294C9A">
      <w:pPr>
        <w:pStyle w:val="ListParagraph"/>
        <w:keepLines/>
        <w:widowControl w:val="0"/>
        <w:numPr>
          <w:ilvl w:val="1"/>
          <w:numId w:val="15"/>
        </w:numPr>
        <w:ind w:right="-720"/>
        <w:rPr>
          <w:ins w:id="19" w:author="Carlson, Alyssa" w:date="2020-01-06T12:41:00Z"/>
          <w:rFonts w:ascii="Lato" w:hAnsi="Lato"/>
          <w:sz w:val="22"/>
          <w:szCs w:val="22"/>
          <w:rPrChange w:id="20" w:author="Carlson, Alyssa" w:date="2020-01-06T12:41:00Z">
            <w:rPr>
              <w:ins w:id="21" w:author="Carlson, Alyssa" w:date="2020-01-06T12:41:00Z"/>
            </w:rPr>
          </w:rPrChange>
        </w:rPr>
        <w:pPrChange w:id="22" w:author="Carlson, Alyssa" w:date="2020-01-06T12:41:00Z">
          <w:pPr>
            <w:keepLines/>
            <w:widowControl w:val="0"/>
            <w:ind w:right="-720"/>
          </w:pPr>
        </w:pPrChange>
      </w:pPr>
      <w:ins w:id="23" w:author="Carlson, Alyssa" w:date="2020-01-06T12:41:00Z">
        <w:r w:rsidRPr="00294C9A">
          <w:rPr>
            <w:rFonts w:ascii="Lato" w:hAnsi="Lato"/>
            <w:sz w:val="22"/>
            <w:szCs w:val="22"/>
            <w:rPrChange w:id="24" w:author="Carlson, Alyssa" w:date="2020-01-06T12:41:00Z">
              <w:rPr/>
            </w:rPrChange>
          </w:rPr>
          <w:t>Fever (usually high, at or above 100</w:t>
        </w:r>
        <w:r w:rsidRPr="00294C9A">
          <w:rPr>
            <w:sz w:val="22"/>
            <w:szCs w:val="22"/>
            <w:rPrChange w:id="25" w:author="Carlson, Alyssa" w:date="2020-01-06T12:41:00Z">
              <w:rPr/>
            </w:rPrChange>
          </w:rPr>
          <w:t>°</w:t>
        </w:r>
        <w:r w:rsidRPr="00294C9A">
          <w:rPr>
            <w:rFonts w:ascii="Lato" w:hAnsi="Lato"/>
            <w:sz w:val="22"/>
            <w:szCs w:val="22"/>
            <w:rPrChange w:id="26" w:author="Carlson, Alyssa" w:date="2020-01-06T12:41:00Z">
              <w:rPr/>
            </w:rPrChange>
          </w:rPr>
          <w:t xml:space="preserve"> F)</w:t>
        </w:r>
      </w:ins>
    </w:p>
    <w:p w:rsidR="00294C9A" w:rsidRPr="00294C9A" w:rsidRDefault="00294C9A">
      <w:pPr>
        <w:pStyle w:val="ListParagraph"/>
        <w:keepLines/>
        <w:widowControl w:val="0"/>
        <w:numPr>
          <w:ilvl w:val="1"/>
          <w:numId w:val="15"/>
        </w:numPr>
        <w:ind w:right="-720"/>
        <w:rPr>
          <w:ins w:id="27" w:author="Carlson, Alyssa" w:date="2020-01-06T12:41:00Z"/>
          <w:rFonts w:ascii="Lato" w:hAnsi="Lato"/>
          <w:sz w:val="22"/>
          <w:szCs w:val="22"/>
          <w:rPrChange w:id="28" w:author="Carlson, Alyssa" w:date="2020-01-06T12:41:00Z">
            <w:rPr>
              <w:ins w:id="29" w:author="Carlson, Alyssa" w:date="2020-01-06T12:41:00Z"/>
            </w:rPr>
          </w:rPrChange>
        </w:rPr>
        <w:pPrChange w:id="30" w:author="Carlson, Alyssa" w:date="2020-01-06T12:41:00Z">
          <w:pPr>
            <w:keepLines/>
            <w:widowControl w:val="0"/>
            <w:ind w:right="-720"/>
          </w:pPr>
        </w:pPrChange>
      </w:pPr>
      <w:ins w:id="31" w:author="Carlson, Alyssa" w:date="2020-01-06T12:41:00Z">
        <w:r w:rsidRPr="00294C9A">
          <w:rPr>
            <w:rFonts w:ascii="Lato" w:hAnsi="Lato"/>
            <w:sz w:val="22"/>
            <w:szCs w:val="22"/>
            <w:rPrChange w:id="32" w:author="Carlson, Alyssa" w:date="2020-01-06T12:41:00Z">
              <w:rPr/>
            </w:rPrChange>
          </w:rPr>
          <w:t>Head</w:t>
        </w:r>
        <w:del w:id="33" w:author="Riethman, Madison" w:date="2020-01-06T13:10:00Z">
          <w:r w:rsidRPr="00294C9A" w:rsidDel="00770AEF">
            <w:rPr>
              <w:rFonts w:ascii="Lato" w:hAnsi="Lato"/>
              <w:sz w:val="22"/>
              <w:szCs w:val="22"/>
              <w:rPrChange w:id="34" w:author="Carlson, Alyssa" w:date="2020-01-06T12:41:00Z">
                <w:rPr/>
              </w:rPrChange>
            </w:rPr>
            <w:delText>ache</w:delText>
          </w:r>
        </w:del>
        <w:r w:rsidRPr="00294C9A">
          <w:rPr>
            <w:rFonts w:ascii="Lato" w:hAnsi="Lato"/>
            <w:sz w:val="22"/>
            <w:szCs w:val="22"/>
            <w:rPrChange w:id="35" w:author="Carlson, Alyssa" w:date="2020-01-06T12:41:00Z">
              <w:rPr/>
            </w:rPrChange>
          </w:rPr>
          <w:t>, muscle</w:t>
        </w:r>
      </w:ins>
      <w:ins w:id="36" w:author="Riethman, Madison" w:date="2020-01-06T13:10:00Z">
        <w:r w:rsidR="00770AEF">
          <w:rPr>
            <w:rFonts w:ascii="Lato" w:hAnsi="Lato"/>
            <w:sz w:val="22"/>
            <w:szCs w:val="22"/>
          </w:rPr>
          <w:t xml:space="preserve">, or </w:t>
        </w:r>
      </w:ins>
      <w:ins w:id="37" w:author="Carlson, Alyssa" w:date="2020-01-06T12:41:00Z">
        <w:del w:id="38" w:author="Riethman, Madison" w:date="2020-01-06T13:10:00Z">
          <w:r w:rsidRPr="00294C9A" w:rsidDel="00770AEF">
            <w:rPr>
              <w:rFonts w:ascii="Lato" w:hAnsi="Lato"/>
              <w:sz w:val="22"/>
              <w:szCs w:val="22"/>
              <w:rPrChange w:id="39" w:author="Carlson, Alyssa" w:date="2020-01-06T12:41:00Z">
                <w:rPr/>
              </w:rPrChange>
            </w:rPr>
            <w:delText xml:space="preserve"> and </w:delText>
          </w:r>
        </w:del>
        <w:r w:rsidRPr="00294C9A">
          <w:rPr>
            <w:rFonts w:ascii="Lato" w:hAnsi="Lato"/>
            <w:sz w:val="22"/>
            <w:szCs w:val="22"/>
            <w:rPrChange w:id="40" w:author="Carlson, Alyssa" w:date="2020-01-06T12:41:00Z">
              <w:rPr/>
            </w:rPrChange>
          </w:rPr>
          <w:t>body aches</w:t>
        </w:r>
      </w:ins>
    </w:p>
    <w:p w:rsidR="00294C9A" w:rsidRPr="00294C9A" w:rsidRDefault="00294C9A">
      <w:pPr>
        <w:pStyle w:val="ListParagraph"/>
        <w:keepLines/>
        <w:widowControl w:val="0"/>
        <w:numPr>
          <w:ilvl w:val="1"/>
          <w:numId w:val="15"/>
        </w:numPr>
        <w:ind w:right="-720"/>
        <w:rPr>
          <w:ins w:id="41" w:author="Carlson, Alyssa" w:date="2020-01-06T12:41:00Z"/>
          <w:rFonts w:ascii="Lato" w:hAnsi="Lato"/>
          <w:sz w:val="22"/>
          <w:szCs w:val="22"/>
          <w:rPrChange w:id="42" w:author="Carlson, Alyssa" w:date="2020-01-06T12:41:00Z">
            <w:rPr>
              <w:ins w:id="43" w:author="Carlson, Alyssa" w:date="2020-01-06T12:41:00Z"/>
            </w:rPr>
          </w:rPrChange>
        </w:rPr>
        <w:pPrChange w:id="44" w:author="Carlson, Alyssa" w:date="2020-01-06T12:41:00Z">
          <w:pPr>
            <w:keepLines/>
            <w:widowControl w:val="0"/>
            <w:ind w:right="-720"/>
          </w:pPr>
        </w:pPrChange>
      </w:pPr>
      <w:ins w:id="45" w:author="Carlson, Alyssa" w:date="2020-01-06T12:41:00Z">
        <w:r w:rsidRPr="00294C9A">
          <w:rPr>
            <w:rFonts w:ascii="Lato" w:hAnsi="Lato"/>
            <w:sz w:val="22"/>
            <w:szCs w:val="22"/>
            <w:rPrChange w:id="46" w:author="Carlson, Alyssa" w:date="2020-01-06T12:41:00Z">
              <w:rPr/>
            </w:rPrChange>
          </w:rPr>
          <w:t>Extreme fatigue or tiredness</w:t>
        </w:r>
      </w:ins>
    </w:p>
    <w:p w:rsidR="00294C9A" w:rsidRPr="00294C9A" w:rsidRDefault="00294C9A">
      <w:pPr>
        <w:pStyle w:val="ListParagraph"/>
        <w:keepLines/>
        <w:widowControl w:val="0"/>
        <w:numPr>
          <w:ilvl w:val="1"/>
          <w:numId w:val="15"/>
        </w:numPr>
        <w:ind w:right="-720"/>
        <w:rPr>
          <w:ins w:id="47" w:author="Carlson, Alyssa" w:date="2020-01-06T12:41:00Z"/>
          <w:rFonts w:ascii="Lato" w:hAnsi="Lato"/>
          <w:sz w:val="22"/>
          <w:szCs w:val="22"/>
          <w:rPrChange w:id="48" w:author="Carlson, Alyssa" w:date="2020-01-06T12:41:00Z">
            <w:rPr>
              <w:ins w:id="49" w:author="Carlson, Alyssa" w:date="2020-01-06T12:41:00Z"/>
            </w:rPr>
          </w:rPrChange>
        </w:rPr>
        <w:pPrChange w:id="50" w:author="Carlson, Alyssa" w:date="2020-01-06T12:41:00Z">
          <w:pPr>
            <w:keepLines/>
            <w:widowControl w:val="0"/>
            <w:ind w:right="-720"/>
          </w:pPr>
        </w:pPrChange>
      </w:pPr>
      <w:ins w:id="51" w:author="Carlson, Alyssa" w:date="2020-01-06T12:41:00Z">
        <w:r w:rsidRPr="00294C9A">
          <w:rPr>
            <w:rFonts w:ascii="Lato" w:hAnsi="Lato"/>
            <w:sz w:val="22"/>
            <w:szCs w:val="22"/>
            <w:rPrChange w:id="52" w:author="Carlson, Alyssa" w:date="2020-01-06T12:41:00Z">
              <w:rPr/>
            </w:rPrChange>
          </w:rPr>
          <w:t>Dry cough</w:t>
        </w:r>
      </w:ins>
    </w:p>
    <w:p w:rsidR="003F5E3A" w:rsidRPr="00294C9A" w:rsidDel="00294C9A" w:rsidRDefault="00294C9A">
      <w:pPr>
        <w:widowControl w:val="0"/>
        <w:numPr>
          <w:ilvl w:val="1"/>
          <w:numId w:val="4"/>
        </w:numPr>
        <w:ind w:left="0"/>
        <w:rPr>
          <w:del w:id="53" w:author="Carlson, Alyssa" w:date="2020-01-06T12:41:00Z"/>
          <w:rFonts w:ascii="Calibri" w:hAnsi="Calibri"/>
          <w:sz w:val="20"/>
          <w:szCs w:val="20"/>
          <w:rPrChange w:id="54" w:author="Carlson, Alyssa" w:date="2020-01-06T12:42:00Z">
            <w:rPr>
              <w:del w:id="55" w:author="Carlson, Alyssa" w:date="2020-01-06T12:41:00Z"/>
              <w:rFonts w:ascii="Arial" w:hAnsi="Arial" w:cs="Arial"/>
              <w:spacing w:val="-3"/>
              <w:sz w:val="22"/>
              <w:szCs w:val="22"/>
            </w:rPr>
          </w:rPrChange>
        </w:rPr>
        <w:pPrChange w:id="56" w:author="Carlson, Alyssa" w:date="2020-01-06T12:42:00Z">
          <w:pPr>
            <w:numPr>
              <w:ilvl w:val="1"/>
              <w:numId w:val="4"/>
            </w:numPr>
            <w:tabs>
              <w:tab w:val="num" w:pos="1080"/>
            </w:tabs>
            <w:ind w:left="1080" w:hanging="360"/>
          </w:pPr>
        </w:pPrChange>
      </w:pPr>
      <w:ins w:id="57" w:author="Carlson, Alyssa" w:date="2020-01-06T12:41:00Z">
        <w:r>
          <w:t> </w:t>
        </w:r>
      </w:ins>
      <w:del w:id="58" w:author="Carlson, Alyssa" w:date="2020-01-06T12:41:00Z">
        <w:r w:rsidR="003F5E3A" w:rsidRPr="003F5E3A" w:rsidDel="00294C9A">
          <w:rPr>
            <w:rFonts w:ascii="Arial" w:hAnsi="Arial" w:cs="Arial"/>
            <w:spacing w:val="-3"/>
            <w:sz w:val="22"/>
            <w:szCs w:val="22"/>
          </w:rPr>
          <w:delText>fever of 10</w:delText>
        </w:r>
      </w:del>
      <w:del w:id="59" w:author="Carlson, Alyssa" w:date="2020-01-06T12:40:00Z">
        <w:r w:rsidR="003F5E3A" w:rsidRPr="003F5E3A" w:rsidDel="00294C9A">
          <w:rPr>
            <w:rFonts w:ascii="Arial" w:hAnsi="Arial" w:cs="Arial"/>
            <w:spacing w:val="-3"/>
            <w:sz w:val="22"/>
            <w:szCs w:val="22"/>
          </w:rPr>
          <w:delText>0</w:delText>
        </w:r>
      </w:del>
      <w:del w:id="60" w:author="Carlson, Alyssa" w:date="2020-01-06T12:41:00Z">
        <w:r w:rsidR="003F5E3A" w:rsidRPr="003F5E3A" w:rsidDel="00294C9A">
          <w:rPr>
            <w:rFonts w:ascii="Arial" w:hAnsi="Arial" w:cs="Arial"/>
            <w:spacing w:val="-3"/>
            <w:sz w:val="22"/>
            <w:szCs w:val="22"/>
          </w:rPr>
          <w:delText xml:space="preserve"> degrees or higher</w:delText>
        </w:r>
      </w:del>
    </w:p>
    <w:p w:rsidR="003F5E3A" w:rsidRPr="003F5E3A" w:rsidDel="00294C9A" w:rsidRDefault="003F5E3A">
      <w:pPr>
        <w:numPr>
          <w:ilvl w:val="1"/>
          <w:numId w:val="4"/>
        </w:numPr>
        <w:ind w:left="0"/>
        <w:rPr>
          <w:del w:id="61" w:author="Carlson, Alyssa" w:date="2020-01-06T12:41:00Z"/>
          <w:rFonts w:ascii="Arial" w:hAnsi="Arial" w:cs="Arial"/>
          <w:spacing w:val="-3"/>
          <w:sz w:val="22"/>
          <w:szCs w:val="22"/>
        </w:rPr>
        <w:pPrChange w:id="62" w:author="Carlson, Alyssa" w:date="2020-01-06T12:42:00Z">
          <w:pPr>
            <w:numPr>
              <w:ilvl w:val="1"/>
              <w:numId w:val="4"/>
            </w:numPr>
            <w:tabs>
              <w:tab w:val="num" w:pos="1080"/>
            </w:tabs>
            <w:ind w:left="1080" w:hanging="360"/>
          </w:pPr>
        </w:pPrChange>
      </w:pPr>
      <w:del w:id="63" w:author="Carlson, Alyssa" w:date="2020-01-06T12:41:00Z">
        <w:r w:rsidRPr="003F5E3A" w:rsidDel="00294C9A">
          <w:rPr>
            <w:rFonts w:ascii="Arial" w:hAnsi="Arial" w:cs="Arial"/>
            <w:spacing w:val="-3"/>
            <w:sz w:val="22"/>
            <w:szCs w:val="22"/>
          </w:rPr>
          <w:delText>a cough and/or congestion</w:delText>
        </w:r>
      </w:del>
    </w:p>
    <w:p w:rsidR="003F5E3A" w:rsidRPr="003F5E3A" w:rsidDel="00294C9A" w:rsidRDefault="003F5E3A">
      <w:pPr>
        <w:numPr>
          <w:ilvl w:val="1"/>
          <w:numId w:val="4"/>
        </w:numPr>
        <w:ind w:left="0"/>
        <w:rPr>
          <w:del w:id="64" w:author="Carlson, Alyssa" w:date="2020-01-06T12:41:00Z"/>
          <w:rFonts w:ascii="Arial" w:hAnsi="Arial" w:cs="Arial"/>
          <w:spacing w:val="-3"/>
          <w:sz w:val="22"/>
          <w:szCs w:val="22"/>
        </w:rPr>
        <w:pPrChange w:id="65" w:author="Carlson, Alyssa" w:date="2020-01-06T12:42:00Z">
          <w:pPr>
            <w:numPr>
              <w:ilvl w:val="1"/>
              <w:numId w:val="4"/>
            </w:numPr>
            <w:tabs>
              <w:tab w:val="num" w:pos="1080"/>
            </w:tabs>
            <w:ind w:left="1080" w:hanging="360"/>
          </w:pPr>
        </w:pPrChange>
      </w:pPr>
      <w:del w:id="66" w:author="Carlson, Alyssa" w:date="2020-01-06T12:41:00Z">
        <w:r w:rsidRPr="003F5E3A" w:rsidDel="00294C9A">
          <w:rPr>
            <w:rFonts w:ascii="Arial" w:hAnsi="Arial" w:cs="Arial"/>
            <w:spacing w:val="-3"/>
            <w:sz w:val="22"/>
            <w:szCs w:val="22"/>
          </w:rPr>
          <w:delText xml:space="preserve">sore throat </w:delText>
        </w:r>
      </w:del>
    </w:p>
    <w:p w:rsidR="003F5E3A" w:rsidDel="00294C9A" w:rsidRDefault="003F5E3A">
      <w:pPr>
        <w:numPr>
          <w:ilvl w:val="1"/>
          <w:numId w:val="4"/>
        </w:numPr>
        <w:ind w:left="0"/>
        <w:rPr>
          <w:del w:id="67" w:author="Carlson, Alyssa" w:date="2020-01-06T12:41:00Z"/>
          <w:rFonts w:ascii="Arial" w:hAnsi="Arial" w:cs="Arial"/>
          <w:spacing w:val="-3"/>
          <w:sz w:val="22"/>
          <w:szCs w:val="22"/>
        </w:rPr>
        <w:pPrChange w:id="68" w:author="Carlson, Alyssa" w:date="2020-01-06T12:42:00Z">
          <w:pPr>
            <w:numPr>
              <w:ilvl w:val="1"/>
              <w:numId w:val="4"/>
            </w:numPr>
            <w:tabs>
              <w:tab w:val="num" w:pos="1080"/>
            </w:tabs>
            <w:ind w:left="1080" w:hanging="360"/>
          </w:pPr>
        </w:pPrChange>
      </w:pPr>
      <w:del w:id="69" w:author="Carlson, Alyssa" w:date="2020-01-06T12:41:00Z">
        <w:r w:rsidRPr="003F5E3A" w:rsidDel="00294C9A">
          <w:rPr>
            <w:rFonts w:ascii="Arial" w:hAnsi="Arial" w:cs="Arial"/>
            <w:spacing w:val="-3"/>
            <w:sz w:val="22"/>
            <w:szCs w:val="22"/>
          </w:rPr>
          <w:delText>headache</w:delText>
        </w:r>
      </w:del>
      <w:del w:id="70" w:author="Carlson, Alyssa" w:date="2020-01-03T11:04:00Z">
        <w:r w:rsidRPr="003F5E3A" w:rsidDel="00E81105">
          <w:rPr>
            <w:rFonts w:ascii="Arial" w:hAnsi="Arial" w:cs="Arial"/>
            <w:spacing w:val="-3"/>
            <w:sz w:val="22"/>
            <w:szCs w:val="22"/>
          </w:rPr>
          <w:delText>,</w:delText>
        </w:r>
      </w:del>
      <w:del w:id="71" w:author="Carlson, Alyssa" w:date="2020-01-06T12:41:00Z">
        <w:r w:rsidRPr="003F5E3A" w:rsidDel="00294C9A">
          <w:rPr>
            <w:rFonts w:ascii="Arial" w:hAnsi="Arial" w:cs="Arial"/>
            <w:spacing w:val="-3"/>
            <w:sz w:val="22"/>
            <w:szCs w:val="22"/>
          </w:rPr>
          <w:delText xml:space="preserve"> muscle aches</w:delText>
        </w:r>
      </w:del>
    </w:p>
    <w:p w:rsidR="003F5E3A" w:rsidRPr="003F5E3A" w:rsidRDefault="003F5E3A">
      <w:pPr>
        <w:rPr>
          <w:rFonts w:ascii="Arial" w:hAnsi="Arial" w:cs="Arial"/>
          <w:spacing w:val="-3"/>
          <w:sz w:val="22"/>
          <w:szCs w:val="22"/>
        </w:rPr>
        <w:pPrChange w:id="72" w:author="Carlson, Alyssa" w:date="2020-01-06T12:42:00Z">
          <w:pPr>
            <w:ind w:left="1080"/>
          </w:pPr>
        </w:pPrChange>
      </w:pPr>
    </w:p>
    <w:p w:rsidR="003F5E3A" w:rsidRPr="003F5E3A" w:rsidRDefault="003F5E3A" w:rsidP="00645CB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F5E3A">
        <w:rPr>
          <w:rFonts w:ascii="Arial" w:hAnsi="Arial" w:cs="Arial"/>
          <w:sz w:val="22"/>
          <w:szCs w:val="22"/>
        </w:rPr>
        <w:t>Your child</w:t>
      </w:r>
      <w:del w:id="73" w:author="Riethman, Madison" w:date="2020-01-03T13:41:00Z">
        <w:r w:rsidRPr="003F5E3A" w:rsidDel="00252212">
          <w:rPr>
            <w:rFonts w:ascii="Arial" w:hAnsi="Arial" w:cs="Arial"/>
            <w:sz w:val="22"/>
            <w:szCs w:val="22"/>
          </w:rPr>
          <w:delText>(</w:delText>
        </w:r>
      </w:del>
      <w:r w:rsidRPr="003F5E3A">
        <w:rPr>
          <w:rFonts w:ascii="Arial" w:hAnsi="Arial" w:cs="Arial"/>
          <w:sz w:val="22"/>
          <w:szCs w:val="22"/>
        </w:rPr>
        <w:t>ren</w:t>
      </w:r>
      <w:del w:id="74" w:author="Riethman, Madison" w:date="2020-01-03T13:41:00Z">
        <w:r w:rsidRPr="003F5E3A" w:rsidDel="00252212">
          <w:rPr>
            <w:rFonts w:ascii="Arial" w:hAnsi="Arial" w:cs="Arial"/>
            <w:sz w:val="22"/>
            <w:szCs w:val="22"/>
          </w:rPr>
          <w:delText>)</w:delText>
        </w:r>
      </w:del>
      <w:r w:rsidRPr="003F5E3A">
        <w:rPr>
          <w:rFonts w:ascii="Arial" w:hAnsi="Arial" w:cs="Arial"/>
          <w:sz w:val="22"/>
          <w:szCs w:val="22"/>
        </w:rPr>
        <w:t xml:space="preserve"> may return to </w:t>
      </w:r>
      <w:r w:rsidR="00645CB4" w:rsidRPr="00645CB4">
        <w:rPr>
          <w:rFonts w:ascii="Arial" w:hAnsi="Arial" w:cs="Arial"/>
          <w:color w:val="FF0000"/>
          <w:sz w:val="22"/>
          <w:szCs w:val="22"/>
        </w:rPr>
        <w:t>[school/childcare]</w:t>
      </w:r>
      <w:r w:rsidRPr="00645CB4">
        <w:rPr>
          <w:rFonts w:ascii="Arial" w:hAnsi="Arial" w:cs="Arial"/>
          <w:color w:val="FF0000"/>
          <w:sz w:val="22"/>
          <w:szCs w:val="22"/>
        </w:rPr>
        <w:t xml:space="preserve"> </w:t>
      </w:r>
      <w:r w:rsidRPr="003F5E3A">
        <w:rPr>
          <w:rFonts w:ascii="Arial" w:hAnsi="Arial" w:cs="Arial"/>
          <w:sz w:val="22"/>
          <w:szCs w:val="22"/>
        </w:rPr>
        <w:t xml:space="preserve">when they have been </w:t>
      </w:r>
      <w:r w:rsidRPr="00774F26">
        <w:rPr>
          <w:rFonts w:ascii="Arial" w:hAnsi="Arial" w:cs="Arial"/>
          <w:b/>
          <w:sz w:val="22"/>
          <w:szCs w:val="22"/>
        </w:rPr>
        <w:t>without a fever for at least 24 hours</w:t>
      </w:r>
      <w:r>
        <w:rPr>
          <w:rFonts w:ascii="Arial" w:hAnsi="Arial" w:cs="Arial"/>
          <w:sz w:val="22"/>
          <w:szCs w:val="22"/>
        </w:rPr>
        <w:t xml:space="preserve">. </w:t>
      </w:r>
      <w:r w:rsidRPr="00774F26">
        <w:rPr>
          <w:rFonts w:ascii="Arial" w:hAnsi="Arial" w:cs="Arial"/>
          <w:sz w:val="22"/>
          <w:szCs w:val="22"/>
        </w:rPr>
        <w:t>This means a temperature less than 100 degrees without taking anti-fever medications</w:t>
      </w:r>
      <w:r w:rsidRPr="003F5E3A">
        <w:rPr>
          <w:rFonts w:ascii="Arial" w:hAnsi="Arial" w:cs="Arial"/>
          <w:b/>
          <w:sz w:val="22"/>
          <w:szCs w:val="22"/>
        </w:rPr>
        <w:t>.</w:t>
      </w:r>
    </w:p>
    <w:p w:rsidR="003F5E3A" w:rsidRPr="003F5E3A" w:rsidRDefault="003F5E3A" w:rsidP="003F5E3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3F5E3A" w:rsidRDefault="003F5E3A" w:rsidP="003F5E3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F5E3A">
        <w:rPr>
          <w:rFonts w:ascii="Arial" w:hAnsi="Arial" w:cs="Arial"/>
          <w:sz w:val="22"/>
          <w:szCs w:val="22"/>
        </w:rPr>
        <w:t xml:space="preserve">Teach your children to </w:t>
      </w:r>
      <w:r w:rsidRPr="00E81105">
        <w:rPr>
          <w:rFonts w:ascii="Arial" w:hAnsi="Arial" w:cs="Arial"/>
          <w:b/>
          <w:sz w:val="22"/>
          <w:szCs w:val="22"/>
          <w:rPrChange w:id="75" w:author="Carlson, Alyssa" w:date="2020-01-03T11:05:00Z">
            <w:rPr>
              <w:rFonts w:ascii="Arial" w:hAnsi="Arial" w:cs="Arial"/>
              <w:sz w:val="22"/>
              <w:szCs w:val="22"/>
            </w:rPr>
          </w:rPrChange>
        </w:rPr>
        <w:t>cover their coughs and sneezes</w:t>
      </w:r>
      <w:r w:rsidRPr="003F5E3A">
        <w:rPr>
          <w:rFonts w:ascii="Arial" w:hAnsi="Arial" w:cs="Arial"/>
          <w:sz w:val="22"/>
          <w:szCs w:val="22"/>
        </w:rPr>
        <w:t xml:space="preserve"> with a tissue or with their elbow to avoid spreading </w:t>
      </w:r>
      <w:r w:rsidR="00774F26">
        <w:rPr>
          <w:rFonts w:ascii="Arial" w:hAnsi="Arial" w:cs="Arial"/>
          <w:sz w:val="22"/>
          <w:szCs w:val="22"/>
        </w:rPr>
        <w:t>the flu germs</w:t>
      </w:r>
      <w:r w:rsidRPr="003F5E3A">
        <w:rPr>
          <w:rFonts w:ascii="Arial" w:hAnsi="Arial" w:cs="Arial"/>
          <w:sz w:val="22"/>
          <w:szCs w:val="22"/>
        </w:rPr>
        <w:t>. If you cough or sneeze into your hands, you risk spreading disease when you touch surfaces that others come into contact with.</w:t>
      </w:r>
    </w:p>
    <w:p w:rsidR="003F5E3A" w:rsidRPr="003F5E3A" w:rsidRDefault="003F5E3A" w:rsidP="003F5E3A">
      <w:pPr>
        <w:rPr>
          <w:rFonts w:ascii="Arial" w:hAnsi="Arial" w:cs="Arial"/>
          <w:sz w:val="22"/>
          <w:szCs w:val="22"/>
        </w:rPr>
      </w:pPr>
    </w:p>
    <w:p w:rsidR="003F5E3A" w:rsidRPr="006E45A7" w:rsidRDefault="003F5E3A" w:rsidP="003F5E3A">
      <w:pPr>
        <w:pStyle w:val="ListParagraph"/>
        <w:numPr>
          <w:ilvl w:val="0"/>
          <w:numId w:val="4"/>
        </w:numPr>
        <w:rPr>
          <w:ins w:id="76" w:author="Carlson, Alyssa" w:date="2020-01-03T11:01:00Z"/>
          <w:rFonts w:ascii="Arial" w:hAnsi="Arial" w:cs="Arial"/>
          <w:sz w:val="22"/>
          <w:szCs w:val="22"/>
        </w:rPr>
      </w:pPr>
      <w:r w:rsidRPr="003F5E3A">
        <w:rPr>
          <w:rFonts w:ascii="Arial" w:hAnsi="Arial" w:cs="Arial"/>
          <w:sz w:val="22"/>
          <w:szCs w:val="22"/>
        </w:rPr>
        <w:t xml:space="preserve">Encourage your children to </w:t>
      </w:r>
      <w:r w:rsidRPr="00774F26">
        <w:rPr>
          <w:rFonts w:ascii="Arial" w:hAnsi="Arial" w:cs="Arial"/>
          <w:b/>
          <w:sz w:val="22"/>
          <w:szCs w:val="22"/>
        </w:rPr>
        <w:t>wash their hands frequently</w:t>
      </w:r>
      <w:r w:rsidRPr="003F5E3A">
        <w:rPr>
          <w:rFonts w:ascii="Arial" w:hAnsi="Arial" w:cs="Arial"/>
          <w:sz w:val="22"/>
          <w:szCs w:val="22"/>
        </w:rPr>
        <w:t xml:space="preserve"> during the day, especially after using the bathroom, before eating</w:t>
      </w:r>
      <w:ins w:id="77" w:author="Riethman, Madison" w:date="2020-01-03T13:41:00Z">
        <w:r w:rsidR="00252212">
          <w:rPr>
            <w:rFonts w:ascii="Arial" w:hAnsi="Arial" w:cs="Arial"/>
            <w:sz w:val="22"/>
            <w:szCs w:val="22"/>
          </w:rPr>
          <w:t>,</w:t>
        </w:r>
      </w:ins>
      <w:r w:rsidRPr="003F5E3A">
        <w:rPr>
          <w:rFonts w:ascii="Arial" w:hAnsi="Arial" w:cs="Arial"/>
          <w:sz w:val="22"/>
          <w:szCs w:val="22"/>
        </w:rPr>
        <w:t xml:space="preserve"> and after accidentally coughing or sneezing into their hands. Washing with soap and warm, running water for 20 to 30 seconds is one of the best </w:t>
      </w:r>
      <w:r w:rsidRPr="006E45A7">
        <w:rPr>
          <w:rFonts w:ascii="Arial" w:hAnsi="Arial" w:cs="Arial"/>
          <w:sz w:val="22"/>
          <w:szCs w:val="22"/>
        </w:rPr>
        <w:t xml:space="preserve">ways of avoiding respiratory illnesses.  If soap and water are not available, </w:t>
      </w:r>
      <w:del w:id="78" w:author="Riethman, Madison" w:date="2020-01-03T13:41:00Z">
        <w:r w:rsidRPr="006E45A7" w:rsidDel="00252212">
          <w:rPr>
            <w:rFonts w:ascii="Arial" w:hAnsi="Arial" w:cs="Arial"/>
            <w:sz w:val="22"/>
            <w:szCs w:val="22"/>
          </w:rPr>
          <w:delText xml:space="preserve">your children should </w:delText>
        </w:r>
      </w:del>
      <w:r w:rsidRPr="006E45A7">
        <w:rPr>
          <w:rFonts w:ascii="Arial" w:hAnsi="Arial" w:cs="Arial"/>
          <w:sz w:val="22"/>
          <w:szCs w:val="22"/>
        </w:rPr>
        <w:t>use alcohol</w:t>
      </w:r>
      <w:ins w:id="79" w:author="Carlson, Alyssa" w:date="2020-01-03T10:44:00Z">
        <w:r w:rsidR="00210594" w:rsidRPr="006E45A7">
          <w:rPr>
            <w:rFonts w:ascii="Arial" w:hAnsi="Arial" w:cs="Arial"/>
            <w:sz w:val="22"/>
            <w:szCs w:val="22"/>
          </w:rPr>
          <w:t>-</w:t>
        </w:r>
      </w:ins>
      <w:del w:id="80" w:author="Carlson, Alyssa" w:date="2020-01-03T10:44:00Z">
        <w:r w:rsidRPr="006E45A7" w:rsidDel="00210594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6E45A7">
        <w:rPr>
          <w:rFonts w:ascii="Arial" w:hAnsi="Arial" w:cs="Arial"/>
          <w:sz w:val="22"/>
          <w:szCs w:val="22"/>
        </w:rPr>
        <w:t>based hand sanitizer.</w:t>
      </w:r>
    </w:p>
    <w:p w:rsidR="006E45A7" w:rsidRPr="006E45A7" w:rsidRDefault="006E45A7">
      <w:pPr>
        <w:pStyle w:val="ListParagraph"/>
        <w:rPr>
          <w:ins w:id="81" w:author="Carlson, Alyssa" w:date="2020-01-03T11:01:00Z"/>
          <w:rFonts w:ascii="Arial" w:hAnsi="Arial" w:cs="Arial"/>
          <w:sz w:val="22"/>
          <w:szCs w:val="22"/>
          <w:rPrChange w:id="82" w:author="Carlson, Alyssa" w:date="2020-01-03T11:02:00Z">
            <w:rPr>
              <w:ins w:id="83" w:author="Carlson, Alyssa" w:date="2020-01-03T11:01:00Z"/>
            </w:rPr>
          </w:rPrChange>
        </w:rPr>
        <w:pPrChange w:id="84" w:author="Carlson, Alyssa" w:date="2020-01-03T11:01:00Z">
          <w:pPr>
            <w:pStyle w:val="ListParagraph"/>
            <w:numPr>
              <w:numId w:val="4"/>
            </w:numPr>
            <w:tabs>
              <w:tab w:val="num" w:pos="360"/>
            </w:tabs>
            <w:ind w:left="360" w:hanging="360"/>
          </w:pPr>
        </w:pPrChange>
      </w:pPr>
      <w:bookmarkStart w:id="85" w:name="_GoBack"/>
      <w:bookmarkEnd w:id="85"/>
    </w:p>
    <w:p w:rsidR="006E45A7" w:rsidRPr="00774F26" w:rsidRDefault="006E45A7" w:rsidP="006E45A7">
      <w:pPr>
        <w:pStyle w:val="ListParagraph"/>
        <w:numPr>
          <w:ilvl w:val="0"/>
          <w:numId w:val="4"/>
        </w:numPr>
        <w:rPr>
          <w:ins w:id="86" w:author="Carlson, Alyssa" w:date="2020-01-03T11:02:00Z"/>
          <w:rStyle w:val="Hyperlink"/>
        </w:rPr>
      </w:pPr>
      <w:ins w:id="87" w:author="Carlson, Alyssa" w:date="2020-01-03T11:02:00Z">
        <w:r w:rsidRPr="006E45A7">
          <w:rPr>
            <w:rFonts w:ascii="Arial" w:hAnsi="Arial" w:cs="Arial"/>
            <w:b/>
            <w:sz w:val="22"/>
            <w:szCs w:val="22"/>
          </w:rPr>
          <w:t>Make sure vaccinations are up to date.</w:t>
        </w:r>
        <w:r w:rsidRPr="006E45A7">
          <w:rPr>
            <w:rFonts w:ascii="CG Times" w:hAnsi="CG Times" w:cs="Arial"/>
            <w:sz w:val="22"/>
            <w:szCs w:val="22"/>
          </w:rPr>
          <w:t xml:space="preserve"> </w:t>
        </w:r>
        <w:r w:rsidRPr="006E45A7">
          <w:rPr>
            <w:rFonts w:ascii="Arial" w:hAnsi="Arial" w:cs="Arial"/>
            <w:sz w:val="22"/>
            <w:szCs w:val="22"/>
          </w:rPr>
          <w:t>Annual flu vaccinations are the best way to protect you and your family from the flu. Annual flu vaccination is recommended for everyone 6 months and older. More information about the flu and flu vaccination is available on the CDC Flu page:</w:t>
        </w:r>
        <w:r w:rsidRPr="006E45A7">
          <w:rPr>
            <w:rStyle w:val="Hyperlink"/>
            <w:rFonts w:ascii="Arial" w:hAnsi="Arial" w:cs="Arial"/>
            <w:sz w:val="22"/>
            <w:szCs w:val="22"/>
            <w:rPrChange w:id="88" w:author="Carlson, Alyssa" w:date="2020-01-03T11:02:00Z">
              <w:rPr>
                <w:rStyle w:val="Hyperlink"/>
              </w:rPr>
            </w:rPrChange>
          </w:rPr>
          <w:t xml:space="preserve"> </w:t>
        </w:r>
        <w:r w:rsidRPr="006E45A7">
          <w:rPr>
            <w:rFonts w:ascii="Arial" w:hAnsi="Arial" w:cs="Arial"/>
            <w:sz w:val="22"/>
            <w:szCs w:val="22"/>
            <w:rPrChange w:id="89" w:author="Carlson, Alyssa" w:date="2020-01-03T11:02:00Z">
              <w:rPr/>
            </w:rPrChange>
          </w:rPr>
          <w:fldChar w:fldCharType="begin"/>
        </w:r>
        <w:r w:rsidRPr="006E45A7">
          <w:rPr>
            <w:rFonts w:ascii="Arial" w:hAnsi="Arial" w:cs="Arial"/>
            <w:sz w:val="22"/>
            <w:szCs w:val="22"/>
            <w:rPrChange w:id="90" w:author="Carlson, Alyssa" w:date="2020-01-03T11:02:00Z">
              <w:rPr/>
            </w:rPrChange>
          </w:rPr>
          <w:instrText xml:space="preserve"> HYPERLINK "http://www.cdc.gov/flu/index.htm" </w:instrText>
        </w:r>
        <w:r w:rsidRPr="006E45A7">
          <w:rPr>
            <w:rPrChange w:id="91" w:author="Carlson, Alyssa" w:date="2020-01-03T11:02:00Z">
              <w:rPr>
                <w:rStyle w:val="Hyperlink"/>
                <w:rFonts w:ascii="Arial" w:hAnsi="Arial" w:cs="Arial"/>
                <w:sz w:val="22"/>
                <w:szCs w:val="22"/>
              </w:rPr>
            </w:rPrChange>
          </w:rPr>
          <w:fldChar w:fldCharType="separate"/>
        </w:r>
        <w:r w:rsidRPr="006E45A7">
          <w:rPr>
            <w:rStyle w:val="Hyperlink"/>
            <w:rFonts w:ascii="Arial" w:hAnsi="Arial" w:cs="Arial"/>
            <w:sz w:val="22"/>
            <w:szCs w:val="22"/>
          </w:rPr>
          <w:t>http://www.cdc.gov/flu/index.htm</w:t>
        </w:r>
        <w:r w:rsidRPr="006E45A7">
          <w:rPr>
            <w:rStyle w:val="Hyperlink"/>
            <w:rFonts w:ascii="Arial" w:hAnsi="Arial" w:cs="Arial"/>
            <w:sz w:val="22"/>
            <w:szCs w:val="22"/>
            <w:rPrChange w:id="92" w:author="Carlson, Alyssa" w:date="2020-01-03T11:02:00Z">
              <w:rPr>
                <w:rStyle w:val="Hyperlink"/>
                <w:rFonts w:ascii="Arial" w:hAnsi="Arial" w:cs="Arial"/>
                <w:sz w:val="22"/>
                <w:szCs w:val="22"/>
              </w:rPr>
            </w:rPrChange>
          </w:rPr>
          <w:fldChar w:fldCharType="end"/>
        </w:r>
        <w:r w:rsidRPr="006E45A7">
          <w:rPr>
            <w:rStyle w:val="Hyperlink"/>
            <w:rFonts w:ascii="Arial" w:hAnsi="Arial" w:cs="Arial"/>
            <w:sz w:val="22"/>
            <w:szCs w:val="22"/>
            <w:rPrChange w:id="93" w:author="Carlson, Alyssa" w:date="2020-01-03T11:02:00Z">
              <w:rPr>
                <w:rStyle w:val="Hyperlink"/>
              </w:rPr>
            </w:rPrChange>
          </w:rPr>
          <w:t xml:space="preserve"> </w:t>
        </w:r>
      </w:ins>
    </w:p>
    <w:p w:rsidR="006E45A7" w:rsidRPr="003F5E3A" w:rsidDel="00252212" w:rsidRDefault="006E45A7">
      <w:pPr>
        <w:pStyle w:val="ListParagraph"/>
        <w:ind w:left="360"/>
        <w:rPr>
          <w:del w:id="94" w:author="Riethman, Madison" w:date="2020-01-03T13:42:00Z"/>
          <w:rFonts w:ascii="Arial" w:hAnsi="Arial" w:cs="Arial"/>
          <w:sz w:val="22"/>
          <w:szCs w:val="22"/>
        </w:rPr>
        <w:pPrChange w:id="95" w:author="Carlson, Alyssa" w:date="2020-01-03T11:02:00Z">
          <w:pPr>
            <w:pStyle w:val="ListParagraph"/>
            <w:numPr>
              <w:numId w:val="4"/>
            </w:numPr>
            <w:tabs>
              <w:tab w:val="num" w:pos="360"/>
            </w:tabs>
            <w:ind w:left="360" w:hanging="360"/>
          </w:pPr>
        </w:pPrChange>
      </w:pPr>
    </w:p>
    <w:p w:rsidR="003F5E3A" w:rsidDel="006E45A7" w:rsidRDefault="006E45A7">
      <w:pPr>
        <w:rPr>
          <w:del w:id="96" w:author="Carlson, Alyssa" w:date="2020-01-03T11:00:00Z"/>
          <w:rFonts w:ascii="Arial" w:hAnsi="Arial" w:cs="Arial"/>
          <w:b/>
          <w:sz w:val="22"/>
          <w:szCs w:val="22"/>
        </w:rPr>
        <w:pPrChange w:id="97" w:author="Carlson, Alyssa" w:date="2020-01-03T11:00:00Z">
          <w:pPr>
            <w:pStyle w:val="ListParagraph"/>
            <w:numPr>
              <w:numId w:val="13"/>
            </w:numPr>
            <w:ind w:left="1080" w:hanging="360"/>
          </w:pPr>
        </w:pPrChange>
      </w:pPr>
      <w:ins w:id="98" w:author="Carlson, Alyssa" w:date="2020-01-03T11:01:00Z">
        <w:del w:id="99" w:author="Riethman, Madison" w:date="2020-01-03T13:42:00Z">
          <w:r w:rsidDel="00252212">
            <w:rPr>
              <w:rFonts w:ascii="Arial" w:hAnsi="Arial" w:cs="Arial"/>
              <w:b/>
              <w:sz w:val="22"/>
              <w:szCs w:val="22"/>
            </w:rPr>
            <w:br/>
          </w:r>
        </w:del>
      </w:ins>
    </w:p>
    <w:p w:rsidR="00774F26" w:rsidRPr="006E45A7" w:rsidDel="00F404E1" w:rsidRDefault="008108B9">
      <w:pPr>
        <w:rPr>
          <w:del w:id="100" w:author="Carlson, Alyssa" w:date="2020-01-03T10:47:00Z"/>
          <w:rFonts w:ascii="Arial" w:hAnsi="Arial" w:cs="Arial"/>
          <w:sz w:val="22"/>
          <w:szCs w:val="22"/>
          <w:rPrChange w:id="101" w:author="Carlson, Alyssa" w:date="2020-01-03T11:01:00Z">
            <w:rPr>
              <w:del w:id="102" w:author="Carlson, Alyssa" w:date="2020-01-03T10:47:00Z"/>
            </w:rPr>
          </w:rPrChange>
        </w:rPr>
        <w:pPrChange w:id="103" w:author="Carlson, Alyssa" w:date="2020-01-03T11:02:00Z">
          <w:pPr>
            <w:numPr>
              <w:numId w:val="4"/>
            </w:numPr>
            <w:tabs>
              <w:tab w:val="num" w:pos="360"/>
            </w:tabs>
            <w:ind w:left="360" w:hanging="360"/>
          </w:pPr>
        </w:pPrChange>
      </w:pPr>
      <w:del w:id="104" w:author="Carlson, Alyssa" w:date="2020-01-03T11:02:00Z">
        <w:r w:rsidRPr="006E45A7" w:rsidDel="006E45A7">
          <w:rPr>
            <w:rFonts w:ascii="Arial" w:hAnsi="Arial" w:cs="Arial"/>
            <w:b/>
            <w:sz w:val="22"/>
            <w:szCs w:val="22"/>
            <w:rPrChange w:id="105" w:author="Carlson, Alyssa" w:date="2020-01-03T11:01:00Z">
              <w:rPr>
                <w:b/>
              </w:rPr>
            </w:rPrChange>
          </w:rPr>
          <w:lastRenderedPageBreak/>
          <w:delText>Make sure vaccinations are up to date.</w:delText>
        </w:r>
        <w:r w:rsidRPr="006E45A7" w:rsidDel="006E45A7">
          <w:rPr>
            <w:rFonts w:ascii="CG Times" w:hAnsi="CG Times" w:cs="Arial"/>
            <w:sz w:val="22"/>
            <w:szCs w:val="22"/>
            <w:rPrChange w:id="106" w:author="Carlson, Alyssa" w:date="2020-01-03T11:01:00Z">
              <w:rPr>
                <w:rFonts w:ascii="CG Times" w:hAnsi="CG Times"/>
              </w:rPr>
            </w:rPrChange>
          </w:rPr>
          <w:delText xml:space="preserve"> </w:delText>
        </w:r>
        <w:r w:rsidR="00645CB4" w:rsidRPr="006E45A7" w:rsidDel="006E45A7">
          <w:rPr>
            <w:rFonts w:ascii="Arial" w:hAnsi="Arial" w:cs="Arial"/>
            <w:sz w:val="22"/>
            <w:szCs w:val="22"/>
            <w:rPrChange w:id="107" w:author="Carlson, Alyssa" w:date="2020-01-03T11:01:00Z">
              <w:rPr/>
            </w:rPrChange>
          </w:rPr>
          <w:delText xml:space="preserve">Annual flu vaccinations are the best way to protect you and your family from the flu. Annual flu vaccination is recommended for everyone 6 months and older. </w:delText>
        </w:r>
        <w:r w:rsidR="003F5E3A" w:rsidRPr="006E45A7" w:rsidDel="006E45A7">
          <w:rPr>
            <w:rFonts w:ascii="Arial" w:hAnsi="Arial" w:cs="Arial"/>
            <w:sz w:val="22"/>
            <w:szCs w:val="22"/>
            <w:rPrChange w:id="108" w:author="Carlson, Alyssa" w:date="2020-01-03T11:01:00Z">
              <w:rPr/>
            </w:rPrChange>
          </w:rPr>
          <w:delText xml:space="preserve">More information about the flu and flu vaccination is available on the </w:delText>
        </w:r>
      </w:del>
      <w:del w:id="109" w:author="Carlson, Alyssa" w:date="2020-01-03T10:48:00Z">
        <w:r w:rsidR="003F5E3A" w:rsidRPr="006E45A7" w:rsidDel="00F404E1">
          <w:rPr>
            <w:rFonts w:ascii="Arial" w:hAnsi="Arial" w:cs="Arial"/>
            <w:sz w:val="22"/>
            <w:szCs w:val="22"/>
            <w:rPrChange w:id="110" w:author="Carlson, Alyssa" w:date="2020-01-03T11:01:00Z">
              <w:rPr/>
            </w:rPrChange>
          </w:rPr>
          <w:delText>following</w:delText>
        </w:r>
      </w:del>
      <w:del w:id="111" w:author="Carlson, Alyssa" w:date="2020-01-03T10:47:00Z">
        <w:r w:rsidR="003F5E3A" w:rsidRPr="006E45A7" w:rsidDel="00F404E1">
          <w:rPr>
            <w:rFonts w:ascii="Arial" w:hAnsi="Arial" w:cs="Arial"/>
            <w:sz w:val="22"/>
            <w:szCs w:val="22"/>
            <w:rPrChange w:id="112" w:author="Carlson, Alyssa" w:date="2020-01-03T11:01:00Z">
              <w:rPr/>
            </w:rPrChange>
          </w:rPr>
          <w:delText xml:space="preserve"> Web sites:    </w:delText>
        </w:r>
      </w:del>
    </w:p>
    <w:p w:rsidR="003F5E3A" w:rsidRPr="00F404E1" w:rsidDel="00F404E1" w:rsidRDefault="003F5E3A">
      <w:pPr>
        <w:rPr>
          <w:del w:id="113" w:author="Carlson, Alyssa" w:date="2020-01-03T10:47:00Z"/>
          <w:rPrChange w:id="114" w:author="Carlson, Alyssa" w:date="2020-01-03T10:47:00Z">
            <w:rPr>
              <w:del w:id="115" w:author="Carlson, Alyssa" w:date="2020-01-03T10:47:00Z"/>
              <w:rFonts w:ascii="Arial" w:hAnsi="Arial" w:cs="Arial"/>
              <w:sz w:val="22"/>
              <w:szCs w:val="22"/>
            </w:rPr>
          </w:rPrChange>
        </w:rPr>
      </w:pPr>
      <w:del w:id="116" w:author="Carlson, Alyssa" w:date="2020-01-03T10:47:00Z">
        <w:r w:rsidRPr="00F404E1" w:rsidDel="00F404E1">
          <w:rPr>
            <w:rPrChange w:id="117" w:author="Carlson, Alyssa" w:date="2020-01-03T10:47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</w:del>
    </w:p>
    <w:p w:rsidR="00774F26" w:rsidRPr="00774F26" w:rsidDel="00F404E1" w:rsidRDefault="00774F26">
      <w:pPr>
        <w:rPr>
          <w:del w:id="118" w:author="Carlson, Alyssa" w:date="2020-01-03T10:47:00Z"/>
        </w:rPr>
        <w:pPrChange w:id="119" w:author="Carlson, Alyssa" w:date="2020-01-03T11:02:00Z">
          <w:pPr>
            <w:pStyle w:val="ListParagraph"/>
            <w:numPr>
              <w:numId w:val="13"/>
            </w:numPr>
            <w:ind w:left="1080" w:hanging="360"/>
          </w:pPr>
        </w:pPrChange>
      </w:pPr>
      <w:del w:id="120" w:author="Carlson, Alyssa" w:date="2020-01-03T10:47:00Z">
        <w:r w:rsidDel="00F404E1">
          <w:delText xml:space="preserve">CCPH Flu page: </w:delText>
        </w:r>
        <w:r w:rsidR="0020067A" w:rsidDel="00F404E1">
          <w:fldChar w:fldCharType="begin"/>
        </w:r>
        <w:r w:rsidR="0020067A" w:rsidDel="00F404E1">
          <w:delInstrText xml:space="preserve"> HYPERLINK "https://www.clark.wa.gov/public-health/flu" </w:delInstrText>
        </w:r>
        <w:r w:rsidR="0020067A" w:rsidDel="00F404E1">
          <w:fldChar w:fldCharType="separate"/>
        </w:r>
        <w:r w:rsidRPr="00774F26" w:rsidDel="00F404E1">
          <w:rPr>
            <w:rStyle w:val="Hyperlink"/>
            <w:rFonts w:ascii="Arial" w:hAnsi="Arial" w:cs="Arial"/>
            <w:sz w:val="22"/>
            <w:szCs w:val="22"/>
          </w:rPr>
          <w:delText>https://www.clark.wa.gov/public-health/flu</w:delText>
        </w:r>
        <w:r w:rsidR="0020067A" w:rsidDel="00F404E1">
          <w:rPr>
            <w:rStyle w:val="Hyperlink"/>
            <w:rFonts w:ascii="Arial" w:hAnsi="Arial" w:cs="Arial"/>
            <w:sz w:val="22"/>
            <w:szCs w:val="22"/>
          </w:rPr>
          <w:fldChar w:fldCharType="end"/>
        </w:r>
      </w:del>
    </w:p>
    <w:p w:rsidR="00774F26" w:rsidRPr="00774F26" w:rsidDel="006E45A7" w:rsidRDefault="00774F26">
      <w:pPr>
        <w:rPr>
          <w:del w:id="121" w:author="Carlson, Alyssa" w:date="2020-01-03T11:02:00Z"/>
          <w:rStyle w:val="Hyperlink"/>
        </w:rPr>
        <w:pPrChange w:id="122" w:author="Carlson, Alyssa" w:date="2020-01-03T11:02:00Z">
          <w:pPr>
            <w:pStyle w:val="ListParagraph"/>
            <w:numPr>
              <w:numId w:val="13"/>
            </w:numPr>
            <w:ind w:left="1080" w:hanging="360"/>
          </w:pPr>
        </w:pPrChange>
      </w:pPr>
      <w:del w:id="123" w:author="Carlson, Alyssa" w:date="2020-01-03T10:47:00Z">
        <w:r w:rsidRPr="00774F26" w:rsidDel="00F404E1">
          <w:delText>CD</w:delText>
        </w:r>
      </w:del>
      <w:del w:id="124" w:author="Carlson, Alyssa" w:date="2020-01-03T11:02:00Z">
        <w:r w:rsidRPr="00774F26" w:rsidDel="006E45A7">
          <w:delText>C Flu page:</w:delText>
        </w:r>
        <w:r w:rsidDel="006E45A7">
          <w:rPr>
            <w:rStyle w:val="Hyperlink"/>
          </w:rPr>
          <w:delText xml:space="preserve"> </w:delText>
        </w:r>
        <w:r w:rsidR="0020067A" w:rsidDel="006E45A7">
          <w:fldChar w:fldCharType="begin"/>
        </w:r>
        <w:r w:rsidR="0020067A" w:rsidDel="006E45A7">
          <w:delInstrText xml:space="preserve"> HYPERLINK "http://www.cdc.gov/flu/index.htm" </w:delInstrText>
        </w:r>
        <w:r w:rsidR="0020067A" w:rsidDel="006E45A7">
          <w:fldChar w:fldCharType="separate"/>
        </w:r>
        <w:r w:rsidRPr="00774F26" w:rsidDel="006E45A7">
          <w:rPr>
            <w:rStyle w:val="Hyperlink"/>
            <w:rFonts w:ascii="Arial" w:hAnsi="Arial" w:cs="Arial"/>
            <w:sz w:val="22"/>
            <w:szCs w:val="22"/>
          </w:rPr>
          <w:delText>http://www.cdc.gov/flu/index.htm</w:delText>
        </w:r>
        <w:r w:rsidR="0020067A" w:rsidDel="006E45A7">
          <w:rPr>
            <w:rStyle w:val="Hyperlink"/>
            <w:rFonts w:ascii="Arial" w:hAnsi="Arial" w:cs="Arial"/>
            <w:sz w:val="22"/>
            <w:szCs w:val="22"/>
          </w:rPr>
          <w:fldChar w:fldCharType="end"/>
        </w:r>
        <w:r w:rsidRPr="00774F26" w:rsidDel="006E45A7">
          <w:rPr>
            <w:rStyle w:val="Hyperlink"/>
          </w:rPr>
          <w:delText xml:space="preserve"> </w:delText>
        </w:r>
      </w:del>
    </w:p>
    <w:p w:rsidR="00817DDD" w:rsidRPr="00BF1673" w:rsidRDefault="00817DDD">
      <w:pPr>
        <w:rPr>
          <w:rFonts w:ascii="Arial" w:hAnsi="Arial" w:cs="Arial"/>
          <w:b/>
          <w:sz w:val="22"/>
          <w:szCs w:val="22"/>
        </w:rPr>
      </w:pPr>
    </w:p>
    <w:p w:rsidR="00EC109A" w:rsidRDefault="00EC109A" w:rsidP="004024F5">
      <w:pPr>
        <w:rPr>
          <w:rFonts w:ascii="Arial" w:hAnsi="Arial" w:cs="Arial"/>
          <w:sz w:val="22"/>
          <w:szCs w:val="22"/>
        </w:rPr>
      </w:pPr>
    </w:p>
    <w:p w:rsidR="005F06AE" w:rsidRPr="004024F5" w:rsidRDefault="008C710D" w:rsidP="004024F5">
      <w:pPr>
        <w:rPr>
          <w:rFonts w:ascii="Arial" w:hAnsi="Arial" w:cs="Arial"/>
          <w:sz w:val="22"/>
          <w:szCs w:val="22"/>
        </w:rPr>
      </w:pPr>
      <w:r w:rsidRPr="008A58B4">
        <w:rPr>
          <w:rFonts w:ascii="Arial" w:hAnsi="Arial" w:cs="Arial"/>
          <w:sz w:val="22"/>
          <w:szCs w:val="22"/>
        </w:rPr>
        <w:t xml:space="preserve">If you have </w:t>
      </w:r>
      <w:r w:rsidR="00993FFF">
        <w:rPr>
          <w:rFonts w:ascii="Arial" w:hAnsi="Arial" w:cs="Arial"/>
          <w:sz w:val="22"/>
          <w:szCs w:val="22"/>
        </w:rPr>
        <w:t xml:space="preserve">any </w:t>
      </w:r>
      <w:r w:rsidRPr="008A58B4">
        <w:rPr>
          <w:rFonts w:ascii="Arial" w:hAnsi="Arial" w:cs="Arial"/>
          <w:sz w:val="22"/>
          <w:szCs w:val="22"/>
        </w:rPr>
        <w:t xml:space="preserve">questions, </w:t>
      </w:r>
      <w:r w:rsidR="00993FFF">
        <w:rPr>
          <w:rFonts w:ascii="Arial" w:hAnsi="Arial" w:cs="Arial"/>
          <w:sz w:val="22"/>
          <w:szCs w:val="22"/>
        </w:rPr>
        <w:t xml:space="preserve">please </w:t>
      </w:r>
      <w:r w:rsidR="008A58B4">
        <w:rPr>
          <w:rFonts w:ascii="Arial" w:hAnsi="Arial" w:cs="Arial"/>
          <w:sz w:val="22"/>
          <w:szCs w:val="22"/>
        </w:rPr>
        <w:t xml:space="preserve">feel free to </w:t>
      </w:r>
      <w:r w:rsidRPr="008A58B4">
        <w:rPr>
          <w:rFonts w:ascii="Arial" w:hAnsi="Arial" w:cs="Arial"/>
          <w:sz w:val="22"/>
          <w:szCs w:val="22"/>
        </w:rPr>
        <w:t xml:space="preserve">call </w:t>
      </w:r>
      <w:r w:rsidR="00E550C0" w:rsidRPr="00E550C0">
        <w:rPr>
          <w:rFonts w:ascii="Arial" w:hAnsi="Arial" w:cs="Arial"/>
          <w:color w:val="FF0000"/>
          <w:sz w:val="22"/>
          <w:szCs w:val="22"/>
        </w:rPr>
        <w:t>[school contact]</w:t>
      </w:r>
      <w:r w:rsidR="00DF430A">
        <w:rPr>
          <w:rFonts w:ascii="Arial" w:hAnsi="Arial" w:cs="Arial"/>
          <w:sz w:val="22"/>
          <w:szCs w:val="22"/>
        </w:rPr>
        <w:t xml:space="preserve"> at </w:t>
      </w:r>
      <w:r w:rsidR="00DF430A" w:rsidRPr="00DF430A">
        <w:rPr>
          <w:rFonts w:ascii="Arial" w:hAnsi="Arial" w:cs="Arial"/>
          <w:color w:val="FF0000"/>
          <w:sz w:val="22"/>
          <w:szCs w:val="22"/>
        </w:rPr>
        <w:t>[phone number]</w:t>
      </w:r>
      <w:r w:rsidR="00993FFF" w:rsidRPr="00993FFF">
        <w:rPr>
          <w:rFonts w:ascii="Arial" w:hAnsi="Arial" w:cs="Arial"/>
          <w:sz w:val="22"/>
          <w:szCs w:val="22"/>
        </w:rPr>
        <w:t>.</w:t>
      </w:r>
    </w:p>
    <w:sectPr w:rsidR="005F06AE" w:rsidRPr="004024F5" w:rsidSect="008A58B4">
      <w:footerReference w:type="default" r:id="rId9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45" w:rsidRDefault="00A63445">
      <w:r>
        <w:separator/>
      </w:r>
    </w:p>
  </w:endnote>
  <w:endnote w:type="continuationSeparator" w:id="0">
    <w:p w:rsidR="00A63445" w:rsidRDefault="00A6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03" w:rsidRPr="00CC586F" w:rsidRDefault="009E6768" w:rsidP="00BF4503">
    <w:pPr>
      <w:pStyle w:val="Footer"/>
      <w:jc w:val="right"/>
      <w:rPr>
        <w:rFonts w:ascii="Arial" w:hAnsi="Arial"/>
        <w:sz w:val="16"/>
        <w:szCs w:val="16"/>
      </w:rPr>
    </w:pPr>
    <w:r w:rsidRPr="00CC586F">
      <w:rPr>
        <w:rFonts w:ascii="Arial" w:hAnsi="Arial"/>
        <w:sz w:val="16"/>
        <w:szCs w:val="16"/>
      </w:rPr>
      <w:t>Revised</w:t>
    </w:r>
    <w:r w:rsidR="00C9001C">
      <w:rPr>
        <w:rFonts w:ascii="Arial" w:hAnsi="Arial"/>
        <w:sz w:val="16"/>
        <w:szCs w:val="16"/>
      </w:rPr>
      <w:t xml:space="preserve">: </w:t>
    </w:r>
    <w:r w:rsidR="00210594">
      <w:rPr>
        <w:rFonts w:ascii="Arial" w:hAnsi="Arial"/>
        <w:sz w:val="16"/>
        <w:szCs w:val="16"/>
      </w:rPr>
      <w:t>January 2020</w:t>
    </w:r>
  </w:p>
  <w:p w:rsidR="00BF4503" w:rsidRDefault="00BF4503">
    <w:pPr>
      <w:pStyle w:val="Footer"/>
    </w:pPr>
  </w:p>
  <w:p w:rsidR="00BF4503" w:rsidRDefault="00BF4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45" w:rsidRDefault="00A63445">
      <w:r>
        <w:separator/>
      </w:r>
    </w:p>
  </w:footnote>
  <w:footnote w:type="continuationSeparator" w:id="0">
    <w:p w:rsidR="00A63445" w:rsidRDefault="00A63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64B5"/>
    <w:multiLevelType w:val="hybridMultilevel"/>
    <w:tmpl w:val="5FF4A74C"/>
    <w:lvl w:ilvl="0" w:tplc="B5805CF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C4915"/>
    <w:multiLevelType w:val="hybridMultilevel"/>
    <w:tmpl w:val="7D164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37DD8"/>
    <w:multiLevelType w:val="hybridMultilevel"/>
    <w:tmpl w:val="3A58D12E"/>
    <w:lvl w:ilvl="0" w:tplc="D144B1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5C3399"/>
    <w:multiLevelType w:val="hybridMultilevel"/>
    <w:tmpl w:val="F080F264"/>
    <w:lvl w:ilvl="0" w:tplc="86DC38C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4E4884">
      <w:numFmt w:val="bullet"/>
      <w:lvlText w:val=""/>
      <w:lvlJc w:val="left"/>
      <w:pPr>
        <w:ind w:left="2520" w:hanging="360"/>
      </w:pPr>
      <w:rPr>
        <w:rFonts w:ascii="Symbol" w:eastAsia="Times New Roman" w:hAnsi="Symbol" w:cs="Times New Roman" w:hint="default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0E71FF"/>
    <w:multiLevelType w:val="hybridMultilevel"/>
    <w:tmpl w:val="3A902DA2"/>
    <w:lvl w:ilvl="0" w:tplc="86DC38C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5F26A8"/>
    <w:multiLevelType w:val="hybridMultilevel"/>
    <w:tmpl w:val="89203816"/>
    <w:lvl w:ilvl="0" w:tplc="86DC38C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253C3F"/>
    <w:multiLevelType w:val="hybridMultilevel"/>
    <w:tmpl w:val="FE7C71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820155"/>
    <w:multiLevelType w:val="hybridMultilevel"/>
    <w:tmpl w:val="6D90866C"/>
    <w:lvl w:ilvl="0" w:tplc="AB06A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31667D"/>
    <w:multiLevelType w:val="hybridMultilevel"/>
    <w:tmpl w:val="5732AA58"/>
    <w:lvl w:ilvl="0" w:tplc="641E4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CF0F03"/>
    <w:multiLevelType w:val="hybridMultilevel"/>
    <w:tmpl w:val="4A12EF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E2581B"/>
    <w:multiLevelType w:val="hybridMultilevel"/>
    <w:tmpl w:val="A0768012"/>
    <w:lvl w:ilvl="0" w:tplc="D144B13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C3129E"/>
    <w:multiLevelType w:val="hybridMultilevel"/>
    <w:tmpl w:val="E4C26D16"/>
    <w:lvl w:ilvl="0" w:tplc="860843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F81B57"/>
    <w:multiLevelType w:val="hybridMultilevel"/>
    <w:tmpl w:val="17E04536"/>
    <w:lvl w:ilvl="0" w:tplc="AB06A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4B13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8094B"/>
    <w:multiLevelType w:val="hybridMultilevel"/>
    <w:tmpl w:val="B10EF01A"/>
    <w:lvl w:ilvl="0" w:tplc="AB06A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3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47"/>
    <w:rsid w:val="00007832"/>
    <w:rsid w:val="00011970"/>
    <w:rsid w:val="000232FA"/>
    <w:rsid w:val="00027447"/>
    <w:rsid w:val="00061140"/>
    <w:rsid w:val="00061AD0"/>
    <w:rsid w:val="000A77AF"/>
    <w:rsid w:val="000C29DE"/>
    <w:rsid w:val="00101816"/>
    <w:rsid w:val="00104A33"/>
    <w:rsid w:val="00112559"/>
    <w:rsid w:val="001379F4"/>
    <w:rsid w:val="001440B9"/>
    <w:rsid w:val="00145937"/>
    <w:rsid w:val="0015223B"/>
    <w:rsid w:val="00166DD0"/>
    <w:rsid w:val="00177D4B"/>
    <w:rsid w:val="001F32C7"/>
    <w:rsid w:val="0020067A"/>
    <w:rsid w:val="002023AB"/>
    <w:rsid w:val="00210594"/>
    <w:rsid w:val="00223B3B"/>
    <w:rsid w:val="002412A2"/>
    <w:rsid w:val="00243FB6"/>
    <w:rsid w:val="002452F7"/>
    <w:rsid w:val="00252212"/>
    <w:rsid w:val="002674D0"/>
    <w:rsid w:val="00270277"/>
    <w:rsid w:val="00291C49"/>
    <w:rsid w:val="0029278C"/>
    <w:rsid w:val="00294C9A"/>
    <w:rsid w:val="00294FB2"/>
    <w:rsid w:val="00297BAA"/>
    <w:rsid w:val="002B3EFA"/>
    <w:rsid w:val="002D19EA"/>
    <w:rsid w:val="002E751C"/>
    <w:rsid w:val="00305C86"/>
    <w:rsid w:val="00312B37"/>
    <w:rsid w:val="0033348D"/>
    <w:rsid w:val="003411FD"/>
    <w:rsid w:val="0034329E"/>
    <w:rsid w:val="003670A3"/>
    <w:rsid w:val="00396929"/>
    <w:rsid w:val="003A7B38"/>
    <w:rsid w:val="003F5E3A"/>
    <w:rsid w:val="004024F5"/>
    <w:rsid w:val="00403231"/>
    <w:rsid w:val="0041307F"/>
    <w:rsid w:val="004141D7"/>
    <w:rsid w:val="00417E87"/>
    <w:rsid w:val="00441F60"/>
    <w:rsid w:val="00463871"/>
    <w:rsid w:val="00471AF6"/>
    <w:rsid w:val="00480343"/>
    <w:rsid w:val="004B3AC9"/>
    <w:rsid w:val="004D5568"/>
    <w:rsid w:val="00501A47"/>
    <w:rsid w:val="00523A3F"/>
    <w:rsid w:val="00543E1B"/>
    <w:rsid w:val="00544AA9"/>
    <w:rsid w:val="00562F24"/>
    <w:rsid w:val="00595861"/>
    <w:rsid w:val="005C4E3D"/>
    <w:rsid w:val="005E5E1E"/>
    <w:rsid w:val="005F06AE"/>
    <w:rsid w:val="006116C9"/>
    <w:rsid w:val="00612533"/>
    <w:rsid w:val="006129BC"/>
    <w:rsid w:val="00642CAA"/>
    <w:rsid w:val="006437A9"/>
    <w:rsid w:val="00643B96"/>
    <w:rsid w:val="00645CB4"/>
    <w:rsid w:val="006857D6"/>
    <w:rsid w:val="00697847"/>
    <w:rsid w:val="006C51D5"/>
    <w:rsid w:val="006E45A7"/>
    <w:rsid w:val="006F0586"/>
    <w:rsid w:val="0070788C"/>
    <w:rsid w:val="00715268"/>
    <w:rsid w:val="00754F19"/>
    <w:rsid w:val="00770AEF"/>
    <w:rsid w:val="00771374"/>
    <w:rsid w:val="00774F26"/>
    <w:rsid w:val="007B2C64"/>
    <w:rsid w:val="007C4510"/>
    <w:rsid w:val="007D5451"/>
    <w:rsid w:val="008108B9"/>
    <w:rsid w:val="00817DDD"/>
    <w:rsid w:val="00821406"/>
    <w:rsid w:val="00853B4E"/>
    <w:rsid w:val="008551D7"/>
    <w:rsid w:val="00863188"/>
    <w:rsid w:val="00885A4F"/>
    <w:rsid w:val="00896D57"/>
    <w:rsid w:val="008A58B4"/>
    <w:rsid w:val="008B101A"/>
    <w:rsid w:val="008B396E"/>
    <w:rsid w:val="008B4782"/>
    <w:rsid w:val="008C710D"/>
    <w:rsid w:val="008F52BA"/>
    <w:rsid w:val="00915250"/>
    <w:rsid w:val="00945383"/>
    <w:rsid w:val="00973E30"/>
    <w:rsid w:val="00993FFF"/>
    <w:rsid w:val="00997EFA"/>
    <w:rsid w:val="009B1801"/>
    <w:rsid w:val="009E6768"/>
    <w:rsid w:val="00A174AD"/>
    <w:rsid w:val="00A600E3"/>
    <w:rsid w:val="00A61032"/>
    <w:rsid w:val="00A63445"/>
    <w:rsid w:val="00A84FA0"/>
    <w:rsid w:val="00A873DC"/>
    <w:rsid w:val="00AB1A31"/>
    <w:rsid w:val="00AC74B7"/>
    <w:rsid w:val="00AE29AA"/>
    <w:rsid w:val="00AF704E"/>
    <w:rsid w:val="00B06623"/>
    <w:rsid w:val="00B11AD5"/>
    <w:rsid w:val="00B25A86"/>
    <w:rsid w:val="00B506CB"/>
    <w:rsid w:val="00B56A39"/>
    <w:rsid w:val="00B67C6E"/>
    <w:rsid w:val="00B72498"/>
    <w:rsid w:val="00B7746F"/>
    <w:rsid w:val="00BB7957"/>
    <w:rsid w:val="00BC640A"/>
    <w:rsid w:val="00BF1673"/>
    <w:rsid w:val="00BF1BEE"/>
    <w:rsid w:val="00BF41CD"/>
    <w:rsid w:val="00BF4503"/>
    <w:rsid w:val="00BF783E"/>
    <w:rsid w:val="00C0465E"/>
    <w:rsid w:val="00C31CED"/>
    <w:rsid w:val="00C766DA"/>
    <w:rsid w:val="00C9001C"/>
    <w:rsid w:val="00CA7234"/>
    <w:rsid w:val="00CB6F31"/>
    <w:rsid w:val="00CC586F"/>
    <w:rsid w:val="00CD2D8A"/>
    <w:rsid w:val="00D37AD9"/>
    <w:rsid w:val="00D56D5E"/>
    <w:rsid w:val="00D6109C"/>
    <w:rsid w:val="00D70227"/>
    <w:rsid w:val="00D75C1C"/>
    <w:rsid w:val="00DC6829"/>
    <w:rsid w:val="00DE1A55"/>
    <w:rsid w:val="00DE3CCE"/>
    <w:rsid w:val="00DF430A"/>
    <w:rsid w:val="00E158AB"/>
    <w:rsid w:val="00E171CA"/>
    <w:rsid w:val="00E25E1A"/>
    <w:rsid w:val="00E41019"/>
    <w:rsid w:val="00E52EE1"/>
    <w:rsid w:val="00E550C0"/>
    <w:rsid w:val="00E6534B"/>
    <w:rsid w:val="00E81105"/>
    <w:rsid w:val="00E82DDF"/>
    <w:rsid w:val="00E95BF1"/>
    <w:rsid w:val="00EA0C81"/>
    <w:rsid w:val="00EA1013"/>
    <w:rsid w:val="00EA4A81"/>
    <w:rsid w:val="00EA70DF"/>
    <w:rsid w:val="00EC109A"/>
    <w:rsid w:val="00F279EA"/>
    <w:rsid w:val="00F404E1"/>
    <w:rsid w:val="00F453AA"/>
    <w:rsid w:val="00F46007"/>
    <w:rsid w:val="00F57042"/>
    <w:rsid w:val="00F707DE"/>
    <w:rsid w:val="00F9232B"/>
    <w:rsid w:val="00FB6D87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 MT" w:hAnsi="Gill Sans MT"/>
      <w:b/>
      <w:bCs/>
      <w:color w:val="336699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bCs/>
      <w:color w:val="006699"/>
    </w:rPr>
  </w:style>
  <w:style w:type="paragraph" w:styleId="Heading4">
    <w:name w:val="heading 4"/>
    <w:basedOn w:val="Normal"/>
    <w:next w:val="Normal"/>
    <w:qFormat/>
    <w:rsid w:val="006978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97847"/>
    <w:rPr>
      <w:b/>
      <w:szCs w:val="20"/>
    </w:rPr>
  </w:style>
  <w:style w:type="table" w:styleId="TableGrid">
    <w:name w:val="Table Grid"/>
    <w:basedOn w:val="TableNormal"/>
    <w:rsid w:val="007D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34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34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45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A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8C710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C710D"/>
    <w:pPr>
      <w:ind w:left="720"/>
    </w:pPr>
  </w:style>
  <w:style w:type="character" w:customStyle="1" w:styleId="FooterChar">
    <w:name w:val="Footer Char"/>
    <w:basedOn w:val="DefaultParagraphFont"/>
    <w:link w:val="Footer"/>
    <w:rsid w:val="00BF450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F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F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 MT" w:hAnsi="Gill Sans MT"/>
      <w:b/>
      <w:bCs/>
      <w:color w:val="336699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bCs/>
      <w:color w:val="006699"/>
    </w:rPr>
  </w:style>
  <w:style w:type="paragraph" w:styleId="Heading4">
    <w:name w:val="heading 4"/>
    <w:basedOn w:val="Normal"/>
    <w:next w:val="Normal"/>
    <w:qFormat/>
    <w:rsid w:val="006978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97847"/>
    <w:rPr>
      <w:b/>
      <w:szCs w:val="20"/>
    </w:rPr>
  </w:style>
  <w:style w:type="table" w:styleId="TableGrid">
    <w:name w:val="Table Grid"/>
    <w:basedOn w:val="TableNormal"/>
    <w:rsid w:val="007D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34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34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45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A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8C710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C710D"/>
    <w:pPr>
      <w:ind w:left="720"/>
    </w:pPr>
  </w:style>
  <w:style w:type="character" w:customStyle="1" w:styleId="FooterChar">
    <w:name w:val="Footer Char"/>
    <w:basedOn w:val="DefaultParagraphFont"/>
    <w:link w:val="Footer"/>
    <w:rsid w:val="00BF450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F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F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9B73-C4DD-45D7-8E6F-2F1C34DB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SWWHD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Riethman, Madison</cp:lastModifiedBy>
  <cp:revision>18</cp:revision>
  <cp:lastPrinted>2016-07-14T20:40:00Z</cp:lastPrinted>
  <dcterms:created xsi:type="dcterms:W3CDTF">2016-07-13T17:45:00Z</dcterms:created>
  <dcterms:modified xsi:type="dcterms:W3CDTF">2020-01-06T21:12:00Z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1246253644</vt:i4>
  </property>
  <property fmtid="{D5CDD505-2E9C-101B-9397-08002B2CF9AE}" pid="3" name="_NewReviewCycle">
    <vt:lpwstr/>
  </property>
  <property fmtid="{D5CDD505-2E9C-101B-9397-08002B2CF9AE}" pid="4" name="_EmailEntryID">
    <vt:lpwstr>00000000CE9C757CB1852341AAD79DB441DC9FF207004C7F6613C118ED41961D365A7CEAF6050000077A1F610000D1BE4DE74846BD499929B632EAEC736A000010A7EB610000</vt:lpwstr>
  </property>
  <property fmtid="{D5CDD505-2E9C-101B-9397-08002B2CF9AE}" pid="5" name="_ReviewingToolsShownOnce">
    <vt:lpwstr/>
  </property>
</Properties>
</file>