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9" w:rsidRPr="002023AB" w:rsidRDefault="002D19E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2689860" cy="96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Default="006116C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.8pt;width:211.8pt;height:7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LefgIAAA0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foOR&#10;Ij206J6PHl3pEeWhOoNxFRjdGTDzIxxDl2Omztxq+tUhpa87orb80lo9dJwwiC4LN5OTqxOOCyCb&#10;4YNm4IY8eB2Bxtb2oXRQDATo0KXHY2dCKBQO88WyXC5ARUFXLvI0n0cXpDrcNtb5d1z3KGxqbKHz&#10;EZ3sbp0P0ZDqYBKcOS0Fa4SUUbDbzbW0aEeAJU389ugvzKQKxkqHaxPidAJBgo+gC+HGrn8vs7xI&#10;r/Jy1iyW57OiKeaz8jxdztKsvCoXaVEWN81TCDArqk4wxtWtUPzAwKz4uw7vZ2HiTuQgGqA+c6hO&#10;zOuPSabx+12SvfAwkFL0NV4ejUgVGvtWMUibVJ4IOe2Tl+HHKkMNDv9YlUiD0PmJA37cjIASuLHR&#10;7BEIYTX0C1oLrwhsOm2/YTTARNZYwZOBkXyvgFJlVhRhgKNQzM9zEOypZnOqIYoCUI09RtP22k9D&#10;/2Cs2Hbg50DiS6BhIyJDnmPakxdmLqayfx/CUJ/K0er5FVv/AAAA//8DAFBLAwQUAAYACAAAACEA&#10;yFYNjt8AAAAJAQAADwAAAGRycy9kb3ducmV2LnhtbEyPwU7DMBBE70j8g7VI3FonQNMS4lQIhFSE&#10;VKmFD3CcbRIRr4PtNuHvuz3BbUczmn1TrCfbixP60DlSkM4TEEjG1R01Cr4+32YrECFqqnXvCBX8&#10;YoB1eX1V6Lx2I+3wtI+N4BIKuVbQxjjkUgbTotVh7gYk9g7OWx1Z+kbWXo9cbnt5lySZtLoj/tDq&#10;AV9aNN/7o1Xw2vnqx7j7Tbb8eDTbXTiM71up1O3N9PwEIuIU/8JwwWd0KJmpckeqg+gVzNIVb4kK&#10;FhkI9h+Sy1FxcLFMQZaF/L+gPAMAAP//AwBQSwECLQAUAAYACAAAACEAtoM4kv4AAADhAQAAEwAA&#10;AAAAAAAAAAAAAAAAAAAAW0NvbnRlbnRfVHlwZXNdLnhtbFBLAQItABQABgAIAAAAIQA4/SH/1gAA&#10;AJQBAAALAAAAAAAAAAAAAAAAAC8BAABfcmVscy8ucmVsc1BLAQItABQABgAIAAAAIQCZWULefgIA&#10;AA0FAAAOAAAAAAAAAAAAAAAAAC4CAABkcnMvZTJvRG9jLnhtbFBLAQItABQABgAIAAAAIQDIVg2O&#10;3wAAAAkBAAAPAAAAAAAAAAAAAAAAANgEAABkcnMvZG93bnJldi54bWxQSwUGAAAAAAQABADzAAAA&#10;5AUAAAAA&#10;" stroked="f">
                <v:textbox style="mso-fit-shape-to-text:t">
                  <w:txbxContent>
                    <w:p w:rsidR="006116C9" w:rsidRDefault="006116C9"/>
                  </w:txbxContent>
                </v:textbox>
              </v:shape>
            </w:pict>
          </mc:Fallback>
        </mc:AlternateContent>
      </w:r>
    </w:p>
    <w:p w:rsidR="006116C9" w:rsidRPr="002023AB" w:rsidRDefault="00DF430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942CC" wp14:editId="25E447E7">
                <wp:simplePos x="0" y="0"/>
                <wp:positionH relativeFrom="column">
                  <wp:posOffset>-34506</wp:posOffset>
                </wp:positionH>
                <wp:positionV relativeFrom="paragraph">
                  <wp:posOffset>123215</wp:posOffset>
                </wp:positionV>
                <wp:extent cx="5978106" cy="629728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106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Pr="00DF430A" w:rsidRDefault="00DF430A" w:rsidP="00DF430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[</w:t>
                            </w:r>
                            <w:proofErr w:type="gramStart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school</w:t>
                            </w:r>
                            <w:proofErr w:type="gramEnd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 xml:space="preserve"> letterhead]</w:t>
                            </w: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[Date]</w:t>
                            </w:r>
                          </w:p>
                          <w:p w:rsidR="006116C9" w:rsidRPr="00DF430A" w:rsidRDefault="006116C9" w:rsidP="00DF430A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7pt;margin-top:9.7pt;width:470.7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o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xOy/kiS2cYUTib5eU8X0QXpDreNtb5N1x3KExqbIH5&#10;iE72d86HaEh1NAnOnJaCrYWUcWG3mxtp0Z6AStbxO6A/M5MqGCsdro2I4w4ECT7CWQg3sv6tzPIi&#10;vc7LyXq2mE+KdTGdlPN0MUmz8rqcpUVZ3K6/hwCzomoFY1zdCcWPCsyKv2P40AujdqIGUV/jcppP&#10;R4r+mGQav98l2QkPDSlFV+PFyYhUgdjXikHapPJEyHGePA8/VhlqcPzHqkQZBOZHDfhhM0S9RY0E&#10;iWw0ewRdWA20AfnwmMCk1fYrRj00Zo3dlx2xHCP5VoG2yqwoQifHRTGd57Cw5yeb8xOiKEDV2GM0&#10;Tm/82P07Y8W2BU+jmpW+Aj02IkrlKaqDiqH5Yk6HhyJ09/k6Wj09Z6sfAAAA//8DAFBLAwQUAAYA&#10;CAAAACEAugEhSdwAAAAJAQAADwAAAGRycy9kb3ducmV2LnhtbExPTU/CQBC9m/gfNkPixcAWhUJr&#10;t0RNNF5BfsC0HdqG7mzTXWj5944nPU3eR968l+0m26krDb51bGC5iEARl65quTZw/P6Yb0H5gFxh&#10;55gM3MjDLr+/yzCt3Mh7uh5CrSSEfYoGmhD6VGtfNmTRL1xPLNrJDRaDwKHW1YCjhNtOP0VRrC22&#10;LB8a7Om9ofJ8uFgDp6/xcZ2MxWc4bvar+A3bTeFuxjzMptcXUIGm8GeG3/pSHXLpVLgLV151Bubr&#10;lTiFT+SKnjzHsq0QYrmNQeeZ/r8g/wEAAP//AwBQSwECLQAUAAYACAAAACEAtoM4kv4AAADhAQAA&#10;EwAAAAAAAAAAAAAAAAAAAAAAW0NvbnRlbnRfVHlwZXNdLnhtbFBLAQItABQABgAIAAAAIQA4/SH/&#10;1gAAAJQBAAALAAAAAAAAAAAAAAAAAC8BAABfcmVscy8ucmVsc1BLAQItABQABgAIAAAAIQABktIo&#10;hAIAABYFAAAOAAAAAAAAAAAAAAAAAC4CAABkcnMvZTJvRG9jLnhtbFBLAQItABQABgAIAAAAIQC6&#10;ASFJ3AAAAAkBAAAPAAAAAAAAAAAAAAAAAN4EAABkcnMvZG93bnJldi54bWxQSwUGAAAAAAQABADz&#10;AAAA5wUAAAAA&#10;" stroked="f">
                <v:textbox>
                  <w:txbxContent>
                    <w:p w:rsidR="006116C9" w:rsidRPr="00DF430A" w:rsidRDefault="00DF430A" w:rsidP="00DF430A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color w:val="FF0000"/>
                        </w:rPr>
                      </w:pPr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[</w:t>
                      </w:r>
                      <w:proofErr w:type="gramStart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school</w:t>
                      </w:r>
                      <w:proofErr w:type="gramEnd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 xml:space="preserve"> letterhead]</w:t>
                      </w: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</w:rPr>
                      </w:pP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DF430A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[Date]</w:t>
                      </w:r>
                    </w:p>
                    <w:p w:rsidR="006116C9" w:rsidRPr="00DF430A" w:rsidRDefault="006116C9" w:rsidP="00DF430A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8108B9" w:rsidRDefault="008108B9" w:rsidP="006437A9">
      <w:pPr>
        <w:rPr>
          <w:rFonts w:ascii="Arial" w:hAnsi="Arial" w:cs="Arial"/>
          <w:sz w:val="22"/>
          <w:szCs w:val="22"/>
        </w:rPr>
      </w:pPr>
    </w:p>
    <w:p w:rsidR="00B7746F" w:rsidRPr="002927EF" w:rsidRDefault="002412A2" w:rsidP="002412A2">
      <w:pPr>
        <w:jc w:val="center"/>
        <w:rPr>
          <w:rFonts w:ascii="Arial" w:hAnsi="Arial" w:cs="Arial"/>
          <w:b/>
          <w:sz w:val="22"/>
          <w:szCs w:val="22"/>
        </w:rPr>
      </w:pPr>
      <w:r w:rsidRPr="002927EF">
        <w:rPr>
          <w:rFonts w:ascii="Arial" w:hAnsi="Arial" w:cs="Arial"/>
          <w:b/>
          <w:sz w:val="22"/>
          <w:szCs w:val="22"/>
        </w:rPr>
        <w:t xml:space="preserve">Potential Exposure to </w:t>
      </w:r>
      <w:del w:id="0" w:author="Carlson, Alyssa" w:date="2020-01-03T12:11:00Z">
        <w:r w:rsidR="00D80F9F" w:rsidRPr="002927EF" w:rsidDel="00F20040">
          <w:rPr>
            <w:rFonts w:ascii="Arial" w:hAnsi="Arial" w:cs="Arial"/>
            <w:b/>
            <w:sz w:val="22"/>
            <w:szCs w:val="22"/>
          </w:rPr>
          <w:delText>Gastrointestinal Illness</w:delText>
        </w:r>
      </w:del>
      <w:ins w:id="1" w:author="Carlson, Alyssa" w:date="2020-01-03T12:11:00Z">
        <w:r w:rsidR="00DE24CF">
          <w:rPr>
            <w:rFonts w:ascii="Arial" w:hAnsi="Arial" w:cs="Arial"/>
            <w:b/>
            <w:sz w:val="22"/>
            <w:szCs w:val="22"/>
          </w:rPr>
          <w:t>Gastro</w:t>
        </w:r>
      </w:ins>
      <w:ins w:id="2" w:author="Carlson, Alyssa" w:date="2020-01-06T12:34:00Z">
        <w:r w:rsidR="00DE24CF">
          <w:rPr>
            <w:rFonts w:ascii="Arial" w:hAnsi="Arial" w:cs="Arial"/>
            <w:b/>
            <w:sz w:val="22"/>
            <w:szCs w:val="22"/>
          </w:rPr>
          <w:t>intestinal Illness</w:t>
        </w:r>
      </w:ins>
      <w:del w:id="3" w:author="Carlson, Alyssa" w:date="2020-01-06T12:34:00Z">
        <w:r w:rsidR="00EC1AED" w:rsidDel="00DE24CF">
          <w:rPr>
            <w:rFonts w:ascii="Arial" w:hAnsi="Arial" w:cs="Arial"/>
            <w:b/>
            <w:sz w:val="22"/>
            <w:szCs w:val="22"/>
          </w:rPr>
          <w:delText xml:space="preserve"> (G</w:delText>
        </w:r>
      </w:del>
      <w:del w:id="4" w:author="Carlson, Alyssa" w:date="2020-01-03T12:11:00Z">
        <w:r w:rsidR="00EC1AED" w:rsidDel="00F20040">
          <w:rPr>
            <w:rFonts w:ascii="Arial" w:hAnsi="Arial" w:cs="Arial"/>
            <w:b/>
            <w:sz w:val="22"/>
            <w:szCs w:val="22"/>
          </w:rPr>
          <w:delText>I</w:delText>
        </w:r>
      </w:del>
      <w:del w:id="5" w:author="Carlson, Alyssa" w:date="2020-01-06T12:34:00Z">
        <w:r w:rsidR="00EC1AED" w:rsidDel="00DE24CF">
          <w:rPr>
            <w:rFonts w:ascii="Arial" w:hAnsi="Arial" w:cs="Arial"/>
            <w:b/>
            <w:sz w:val="22"/>
            <w:szCs w:val="22"/>
          </w:rPr>
          <w:delText>)</w:delText>
        </w:r>
      </w:del>
    </w:p>
    <w:p w:rsidR="00D80F9F" w:rsidRPr="002927EF" w:rsidRDefault="00D80F9F" w:rsidP="00D80F9F">
      <w:pPr>
        <w:rPr>
          <w:rFonts w:ascii="Arial" w:hAnsi="Arial" w:cs="Arial"/>
          <w:sz w:val="22"/>
          <w:szCs w:val="22"/>
        </w:rPr>
      </w:pPr>
    </w:p>
    <w:p w:rsidR="00921689" w:rsidRPr="00C63184" w:rsidRDefault="00921689" w:rsidP="00921689">
      <w:pPr>
        <w:rPr>
          <w:ins w:id="6" w:author="Riethman, Madison" w:date="2020-01-06T12:47:00Z"/>
          <w:rFonts w:ascii="Arial" w:hAnsi="Arial" w:cs="Arial"/>
          <w:sz w:val="22"/>
          <w:szCs w:val="22"/>
        </w:rPr>
      </w:pPr>
      <w:ins w:id="7" w:author="Riethman, Madison" w:date="2020-01-06T12:47:00Z">
        <w:r w:rsidRPr="00C63184">
          <w:rPr>
            <w:rFonts w:ascii="Arial" w:hAnsi="Arial" w:cs="Arial"/>
            <w:sz w:val="22"/>
            <w:szCs w:val="22"/>
          </w:rPr>
          <w:t>Dear</w:t>
        </w:r>
        <w:r>
          <w:rPr>
            <w:rFonts w:ascii="Arial" w:hAnsi="Arial" w:cs="Arial"/>
            <w:sz w:val="22"/>
            <w:szCs w:val="22"/>
          </w:rPr>
          <w:t xml:space="preserve"> Staff, Student, or Parent/L</w:t>
        </w:r>
        <w:r w:rsidRPr="00C63184">
          <w:rPr>
            <w:rFonts w:ascii="Arial" w:hAnsi="Arial" w:cs="Arial"/>
            <w:sz w:val="22"/>
            <w:szCs w:val="22"/>
          </w:rPr>
          <w:t>egal Guardian,</w:t>
        </w:r>
      </w:ins>
    </w:p>
    <w:p w:rsidR="00D80F9F" w:rsidRPr="002927EF" w:rsidDel="00921689" w:rsidRDefault="00D80F9F" w:rsidP="00D80F9F">
      <w:pPr>
        <w:jc w:val="both"/>
        <w:rPr>
          <w:del w:id="8" w:author="Riethman, Madison" w:date="2020-01-06T12:47:00Z"/>
          <w:rFonts w:ascii="Arial" w:hAnsi="Arial" w:cs="Arial"/>
          <w:sz w:val="22"/>
          <w:szCs w:val="22"/>
        </w:rPr>
      </w:pPr>
      <w:bookmarkStart w:id="9" w:name="_GoBack"/>
      <w:bookmarkEnd w:id="9"/>
      <w:del w:id="10" w:author="Riethman, Madison" w:date="2020-01-06T12:47:00Z">
        <w:r w:rsidRPr="002927EF" w:rsidDel="00921689">
          <w:rPr>
            <w:rFonts w:ascii="Arial" w:hAnsi="Arial" w:cs="Arial"/>
            <w:sz w:val="22"/>
            <w:szCs w:val="22"/>
          </w:rPr>
          <w:delText>Dear Parent or Guardian,</w:delText>
        </w:r>
      </w:del>
    </w:p>
    <w:p w:rsidR="00D80F9F" w:rsidRPr="002927EF" w:rsidRDefault="00D80F9F" w:rsidP="002927EF">
      <w:pPr>
        <w:rPr>
          <w:rFonts w:ascii="Arial" w:hAnsi="Arial" w:cs="Arial"/>
          <w:sz w:val="22"/>
          <w:szCs w:val="22"/>
        </w:rPr>
      </w:pPr>
    </w:p>
    <w:p w:rsidR="00485038" w:rsidRDefault="00F85767" w:rsidP="002927EF">
      <w:pPr>
        <w:rPr>
          <w:rFonts w:ascii="Arial" w:hAnsi="Arial" w:cs="Arial"/>
          <w:sz w:val="22"/>
          <w:szCs w:val="22"/>
        </w:rPr>
      </w:pPr>
      <w:r w:rsidRPr="00F85767">
        <w:rPr>
          <w:rFonts w:ascii="Arial" w:hAnsi="Arial" w:cs="Arial"/>
          <w:sz w:val="22"/>
          <w:szCs w:val="22"/>
        </w:rPr>
        <w:t xml:space="preserve">We are writing to inform you </w:t>
      </w:r>
      <w:r>
        <w:rPr>
          <w:rFonts w:ascii="Arial" w:hAnsi="Arial" w:cs="Arial"/>
          <w:sz w:val="22"/>
          <w:szCs w:val="22"/>
        </w:rPr>
        <w:t>that o</w:t>
      </w:r>
      <w:r w:rsidR="00D80F9F" w:rsidRPr="002927EF">
        <w:rPr>
          <w:rFonts w:ascii="Arial" w:hAnsi="Arial" w:cs="Arial"/>
          <w:sz w:val="22"/>
          <w:szCs w:val="22"/>
        </w:rPr>
        <w:t>ur school has had an increased number of absences due to vomiting and</w:t>
      </w:r>
      <w:ins w:id="11" w:author="Carlson, Alyssa" w:date="2020-01-03T12:04:00Z">
        <w:r w:rsidR="0099430F">
          <w:rPr>
            <w:rFonts w:ascii="Arial" w:hAnsi="Arial" w:cs="Arial"/>
            <w:sz w:val="22"/>
            <w:szCs w:val="22"/>
          </w:rPr>
          <w:t>/or</w:t>
        </w:r>
      </w:ins>
      <w:r w:rsidR="00D80F9F" w:rsidRPr="002927EF">
        <w:rPr>
          <w:rFonts w:ascii="Arial" w:hAnsi="Arial" w:cs="Arial"/>
          <w:sz w:val="22"/>
          <w:szCs w:val="22"/>
        </w:rPr>
        <w:t xml:space="preserve"> diarrhea</w:t>
      </w:r>
      <w:ins w:id="12" w:author="Carlson, Alyssa" w:date="2020-01-03T12:05:00Z">
        <w:r w:rsidR="0099430F">
          <w:rPr>
            <w:rFonts w:ascii="Arial" w:hAnsi="Arial" w:cs="Arial"/>
            <w:sz w:val="22"/>
            <w:szCs w:val="22"/>
          </w:rPr>
          <w:t xml:space="preserve"> </w:t>
        </w:r>
      </w:ins>
      <w:del w:id="13" w:author="Carlson, Alyssa" w:date="2020-01-06T12:35:00Z">
        <w:r w:rsidR="00D80F9F" w:rsidRPr="002927EF" w:rsidDel="00DE24CF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2927EF" w:rsidRPr="002927EF">
        <w:rPr>
          <w:rFonts w:ascii="Arial" w:hAnsi="Arial" w:cs="Arial"/>
          <w:sz w:val="22"/>
          <w:szCs w:val="22"/>
        </w:rPr>
        <w:t>in some of our staff and students</w:t>
      </w:r>
      <w:r w:rsidR="00D80F9F" w:rsidRPr="002927EF">
        <w:rPr>
          <w:rFonts w:ascii="Arial" w:hAnsi="Arial" w:cs="Arial"/>
          <w:sz w:val="22"/>
          <w:szCs w:val="22"/>
        </w:rPr>
        <w:t>.</w:t>
      </w:r>
      <w:r w:rsidR="002927EF" w:rsidRPr="002927EF">
        <w:rPr>
          <w:rFonts w:ascii="Arial" w:hAnsi="Arial" w:cs="Arial"/>
          <w:sz w:val="22"/>
          <w:szCs w:val="22"/>
        </w:rPr>
        <w:t xml:space="preserve"> </w:t>
      </w:r>
    </w:p>
    <w:p w:rsidR="00485038" w:rsidRDefault="00485038" w:rsidP="002927EF">
      <w:pPr>
        <w:rPr>
          <w:rFonts w:ascii="Arial" w:hAnsi="Arial" w:cs="Arial"/>
          <w:sz w:val="22"/>
          <w:szCs w:val="22"/>
        </w:rPr>
      </w:pPr>
    </w:p>
    <w:p w:rsidR="00D80F9F" w:rsidRPr="002927EF" w:rsidRDefault="00EC1AED" w:rsidP="004850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i</w:t>
      </w:r>
      <w:r w:rsidR="002927EF" w:rsidRPr="002927EF">
        <w:rPr>
          <w:rFonts w:ascii="Arial" w:hAnsi="Arial" w:cs="Arial"/>
          <w:sz w:val="22"/>
          <w:szCs w:val="22"/>
        </w:rPr>
        <w:t xml:space="preserve">llnesses </w:t>
      </w:r>
      <w:del w:id="14" w:author="Carlson, Alyssa" w:date="2020-01-03T11:56:00Z">
        <w:r w:rsidR="002927EF" w:rsidRPr="002927EF" w:rsidDel="00485038">
          <w:rPr>
            <w:rFonts w:ascii="Arial" w:hAnsi="Arial" w:cs="Arial"/>
            <w:sz w:val="22"/>
            <w:szCs w:val="22"/>
          </w:rPr>
          <w:delText>with symptoms of</w:delText>
        </w:r>
      </w:del>
      <w:ins w:id="15" w:author="Carlson, Alyssa" w:date="2020-01-03T11:56:00Z">
        <w:r w:rsidR="00485038">
          <w:rPr>
            <w:rFonts w:ascii="Arial" w:hAnsi="Arial" w:cs="Arial"/>
            <w:sz w:val="22"/>
            <w:szCs w:val="22"/>
          </w:rPr>
          <w:t>involving</w:t>
        </w:r>
      </w:ins>
      <w:r w:rsidR="002927EF" w:rsidRPr="002927EF">
        <w:rPr>
          <w:rFonts w:ascii="Arial" w:hAnsi="Arial" w:cs="Arial"/>
          <w:sz w:val="22"/>
          <w:szCs w:val="22"/>
        </w:rPr>
        <w:t xml:space="preserve"> vomiting and</w:t>
      </w:r>
      <w:ins w:id="16" w:author="Carlson, Alyssa" w:date="2020-01-03T12:04:00Z">
        <w:r w:rsidR="0099430F">
          <w:rPr>
            <w:rFonts w:ascii="Arial" w:hAnsi="Arial" w:cs="Arial"/>
            <w:sz w:val="22"/>
            <w:szCs w:val="22"/>
          </w:rPr>
          <w:t>/or</w:t>
        </w:r>
      </w:ins>
      <w:r w:rsidR="002927EF" w:rsidRPr="002927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diarrhea can be very contagious, w</w:t>
      </w:r>
      <w:r w:rsidR="00D80F9F" w:rsidRPr="002927EF">
        <w:rPr>
          <w:rFonts w:ascii="Arial" w:hAnsi="Arial" w:cs="Arial"/>
          <w:sz w:val="22"/>
          <w:szCs w:val="22"/>
        </w:rPr>
        <w:t xml:space="preserve">e have implemented steps for controlling the </w:t>
      </w:r>
      <w:r w:rsidR="002927EF" w:rsidRPr="002927EF">
        <w:rPr>
          <w:rFonts w:ascii="Arial" w:hAnsi="Arial" w:cs="Arial"/>
          <w:sz w:val="22"/>
          <w:szCs w:val="22"/>
        </w:rPr>
        <w:t>spread in</w:t>
      </w:r>
      <w:r w:rsidR="00485038">
        <w:rPr>
          <w:rFonts w:ascii="Arial" w:hAnsi="Arial" w:cs="Arial"/>
          <w:sz w:val="22"/>
          <w:szCs w:val="22"/>
        </w:rPr>
        <w:t xml:space="preserve"> our building. </w:t>
      </w:r>
      <w:del w:id="17" w:author="Carlson, Alyssa" w:date="2020-01-03T11:57:00Z">
        <w:r w:rsidR="00485038" w:rsidDel="00485038">
          <w:rPr>
            <w:rFonts w:ascii="Arial" w:hAnsi="Arial" w:cs="Arial"/>
            <w:sz w:val="22"/>
            <w:szCs w:val="22"/>
          </w:rPr>
          <w:delText xml:space="preserve">We </w:delText>
        </w:r>
        <w:r w:rsidR="00D80F9F" w:rsidRPr="002927EF" w:rsidDel="00485038">
          <w:rPr>
            <w:rFonts w:ascii="Arial" w:hAnsi="Arial" w:cs="Arial"/>
            <w:sz w:val="22"/>
            <w:szCs w:val="22"/>
          </w:rPr>
          <w:delText>recommend families also follow</w:delText>
        </w:r>
        <w:r w:rsidR="002927EF" w:rsidRPr="002927EF" w:rsidDel="00485038">
          <w:rPr>
            <w:rFonts w:ascii="Arial" w:hAnsi="Arial" w:cs="Arial"/>
            <w:sz w:val="22"/>
            <w:szCs w:val="22"/>
          </w:rPr>
          <w:delText xml:space="preserve"> the </w:delText>
        </w:r>
      </w:del>
      <w:del w:id="18" w:author="Carlson, Alyssa" w:date="2020-01-03T11:56:00Z">
        <w:r w:rsidDel="00485038">
          <w:rPr>
            <w:rFonts w:ascii="Arial" w:hAnsi="Arial" w:cs="Arial"/>
            <w:sz w:val="22"/>
            <w:szCs w:val="22"/>
          </w:rPr>
          <w:delText xml:space="preserve">below </w:delText>
        </w:r>
        <w:r w:rsidR="002927EF" w:rsidRPr="002927EF" w:rsidDel="00485038">
          <w:rPr>
            <w:rFonts w:ascii="Arial" w:hAnsi="Arial" w:cs="Arial"/>
            <w:sz w:val="22"/>
            <w:szCs w:val="22"/>
          </w:rPr>
          <w:delText>steps</w:delText>
        </w:r>
      </w:del>
      <w:del w:id="19" w:author="Carlson, Alyssa" w:date="2020-01-03T11:57:00Z">
        <w:r w:rsidR="002927EF" w:rsidRPr="002927EF" w:rsidDel="00485038">
          <w:rPr>
            <w:rFonts w:ascii="Arial" w:hAnsi="Arial" w:cs="Arial"/>
            <w:sz w:val="22"/>
            <w:szCs w:val="22"/>
          </w:rPr>
          <w:delText xml:space="preserve"> </w:delText>
        </w:r>
        <w:r w:rsidDel="00485038">
          <w:rPr>
            <w:rFonts w:ascii="Arial" w:hAnsi="Arial" w:cs="Arial"/>
            <w:sz w:val="22"/>
            <w:szCs w:val="22"/>
          </w:rPr>
          <w:delText>to</w:delText>
        </w:r>
        <w:r w:rsidR="002927EF" w:rsidRPr="002927EF" w:rsidDel="00485038">
          <w:rPr>
            <w:rFonts w:ascii="Arial" w:hAnsi="Arial" w:cs="Arial"/>
            <w:sz w:val="22"/>
            <w:szCs w:val="22"/>
          </w:rPr>
          <w:delText xml:space="preserve"> help</w:delText>
        </w:r>
        <w:r w:rsidR="00D80F9F" w:rsidRPr="002927EF" w:rsidDel="00485038">
          <w:rPr>
            <w:rFonts w:ascii="Arial" w:hAnsi="Arial" w:cs="Arial"/>
            <w:sz w:val="22"/>
            <w:szCs w:val="22"/>
          </w:rPr>
          <w:delText xml:space="preserve"> prevent the spread of viral gastroenteritis.</w:delText>
        </w:r>
        <w:r w:rsidR="00485038" w:rsidDel="00485038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D80F9F" w:rsidRPr="002927EF">
        <w:rPr>
          <w:rFonts w:ascii="Arial" w:hAnsi="Arial" w:cs="Arial"/>
          <w:sz w:val="22"/>
          <w:szCs w:val="22"/>
        </w:rPr>
        <w:t xml:space="preserve">People with </w:t>
      </w:r>
      <w:ins w:id="20" w:author="Carlson, Alyssa" w:date="2020-01-06T12:35:00Z">
        <w:r w:rsidR="00DE24CF">
          <w:rPr>
            <w:rFonts w:ascii="Arial" w:hAnsi="Arial" w:cs="Arial"/>
            <w:sz w:val="22"/>
            <w:szCs w:val="22"/>
          </w:rPr>
          <w:t>these types of illnesses</w:t>
        </w:r>
      </w:ins>
      <w:del w:id="21" w:author="Carlson, Alyssa" w:date="2020-01-06T12:35:00Z">
        <w:r w:rsidR="00D80F9F" w:rsidRPr="002927EF" w:rsidDel="00DE24CF">
          <w:rPr>
            <w:rFonts w:ascii="Arial" w:hAnsi="Arial" w:cs="Arial"/>
            <w:sz w:val="22"/>
            <w:szCs w:val="22"/>
          </w:rPr>
          <w:delText xml:space="preserve">viral </w:delText>
        </w:r>
      </w:del>
      <w:del w:id="22" w:author="Carlson, Alyssa" w:date="2020-01-03T12:05:00Z">
        <w:r w:rsidR="00D80F9F" w:rsidRPr="002927EF" w:rsidDel="0099430F">
          <w:rPr>
            <w:rFonts w:ascii="Arial" w:hAnsi="Arial" w:cs="Arial"/>
            <w:sz w:val="22"/>
            <w:szCs w:val="22"/>
          </w:rPr>
          <w:delText xml:space="preserve">gastroenteritis </w:delText>
        </w:r>
      </w:del>
      <w:ins w:id="23" w:author="Carlson, Alyssa" w:date="2020-01-03T12:05:00Z">
        <w:r w:rsidR="0099430F">
          <w:rPr>
            <w:rFonts w:ascii="Arial" w:hAnsi="Arial" w:cs="Arial"/>
            <w:sz w:val="22"/>
            <w:szCs w:val="22"/>
          </w:rPr>
          <w:t xml:space="preserve"> </w:t>
        </w:r>
      </w:ins>
      <w:r w:rsidR="00D80F9F" w:rsidRPr="002927EF">
        <w:rPr>
          <w:rFonts w:ascii="Arial" w:hAnsi="Arial" w:cs="Arial"/>
          <w:sz w:val="22"/>
          <w:szCs w:val="22"/>
        </w:rPr>
        <w:t>can avoid passing on their infection to their family and close contacts by taking the following precautions:</w:t>
      </w:r>
    </w:p>
    <w:p w:rsidR="00D80F9F" w:rsidRPr="002927EF" w:rsidRDefault="00D80F9F" w:rsidP="00D80F9F">
      <w:pPr>
        <w:jc w:val="both"/>
        <w:rPr>
          <w:rFonts w:ascii="Arial" w:hAnsi="Arial" w:cs="Arial"/>
          <w:sz w:val="22"/>
          <w:szCs w:val="22"/>
        </w:rPr>
      </w:pPr>
    </w:p>
    <w:p w:rsidR="00D80F9F" w:rsidRDefault="00D80F9F" w:rsidP="00F8576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927EF">
        <w:rPr>
          <w:rFonts w:ascii="Arial" w:hAnsi="Arial" w:cs="Arial"/>
          <w:sz w:val="22"/>
          <w:szCs w:val="22"/>
        </w:rPr>
        <w:t xml:space="preserve">The best way to prevent disease spread is to </w:t>
      </w:r>
      <w:smartTag w:uri="urn:schemas-microsoft-com:office:smarttags" w:element="stockticker">
        <w:del w:id="24" w:author="Carlson, Alyssa" w:date="2020-01-03T12:16:00Z">
          <w:r w:rsidRPr="00EC1AED" w:rsidDel="0041645A">
            <w:rPr>
              <w:rFonts w:ascii="Arial" w:hAnsi="Arial" w:cs="Arial"/>
              <w:b/>
              <w:sz w:val="22"/>
              <w:szCs w:val="22"/>
            </w:rPr>
            <w:delText>WASH</w:delText>
          </w:r>
        </w:del>
      </w:smartTag>
      <w:del w:id="25" w:author="Carlson, Alyssa" w:date="2020-01-03T12:16:00Z">
        <w:r w:rsidRPr="00EC1AED" w:rsidDel="0041645A">
          <w:rPr>
            <w:rFonts w:ascii="Arial" w:hAnsi="Arial" w:cs="Arial"/>
            <w:b/>
            <w:sz w:val="22"/>
            <w:szCs w:val="22"/>
          </w:rPr>
          <w:delText xml:space="preserve"> HANDS</w:delText>
        </w:r>
      </w:del>
      <w:ins w:id="26" w:author="Carlson, Alyssa" w:date="2020-01-03T12:16:00Z">
        <w:r w:rsidR="0041645A">
          <w:rPr>
            <w:rFonts w:ascii="Arial" w:hAnsi="Arial" w:cs="Arial"/>
            <w:b/>
            <w:sz w:val="22"/>
            <w:szCs w:val="22"/>
          </w:rPr>
          <w:t>wash hands</w:t>
        </w:r>
      </w:ins>
      <w:r w:rsidRPr="002927EF">
        <w:rPr>
          <w:rFonts w:ascii="Arial" w:hAnsi="Arial" w:cs="Arial"/>
          <w:sz w:val="22"/>
          <w:szCs w:val="22"/>
        </w:rPr>
        <w:t xml:space="preserve"> regularly and thoroughly, particularly before preparing food, before eating, and after using the toilet.  People </w:t>
      </w:r>
      <w:r w:rsidR="00EC1AED">
        <w:rPr>
          <w:rFonts w:ascii="Arial" w:hAnsi="Arial" w:cs="Arial"/>
          <w:sz w:val="22"/>
          <w:szCs w:val="22"/>
        </w:rPr>
        <w:t xml:space="preserve">with </w:t>
      </w:r>
      <w:del w:id="27" w:author="Carlson, Alyssa" w:date="2020-01-03T12:08:00Z">
        <w:r w:rsidRPr="002927EF" w:rsidDel="00B650CC">
          <w:rPr>
            <w:rFonts w:ascii="Arial" w:hAnsi="Arial" w:cs="Arial"/>
            <w:sz w:val="22"/>
            <w:szCs w:val="22"/>
          </w:rPr>
          <w:delText xml:space="preserve"> </w:delText>
        </w:r>
      </w:del>
      <w:ins w:id="28" w:author="Carlson, Alyssa" w:date="2020-01-06T12:35:00Z">
        <w:r w:rsidR="00DE24CF">
          <w:rPr>
            <w:rFonts w:ascii="Arial" w:hAnsi="Arial" w:cs="Arial"/>
            <w:sz w:val="22"/>
            <w:szCs w:val="22"/>
          </w:rPr>
          <w:t>this illness</w:t>
        </w:r>
      </w:ins>
      <w:del w:id="29" w:author="Carlson, Alyssa" w:date="2020-01-06T12:35:00Z">
        <w:r w:rsidR="00EC1AED" w:rsidRPr="002927EF" w:rsidDel="00DE24CF">
          <w:rPr>
            <w:rFonts w:ascii="Arial" w:hAnsi="Arial" w:cs="Arial"/>
            <w:sz w:val="22"/>
            <w:szCs w:val="22"/>
          </w:rPr>
          <w:delText xml:space="preserve">viral </w:delText>
        </w:r>
      </w:del>
      <w:del w:id="30" w:author="Carlson, Alyssa" w:date="2020-01-03T12:05:00Z">
        <w:r w:rsidR="00EC1AED" w:rsidRPr="002927EF" w:rsidDel="0099430F">
          <w:rPr>
            <w:rFonts w:ascii="Arial" w:hAnsi="Arial" w:cs="Arial"/>
            <w:sz w:val="22"/>
            <w:szCs w:val="22"/>
          </w:rPr>
          <w:delText>gastroenteritis</w:delText>
        </w:r>
      </w:del>
      <w:r w:rsidR="00EC1AED" w:rsidRPr="002927EF">
        <w:rPr>
          <w:rFonts w:ascii="Arial" w:hAnsi="Arial" w:cs="Arial"/>
          <w:sz w:val="22"/>
          <w:szCs w:val="22"/>
        </w:rPr>
        <w:t xml:space="preserve"> </w:t>
      </w:r>
      <w:r w:rsidRPr="002927EF">
        <w:rPr>
          <w:rFonts w:ascii="Arial" w:hAnsi="Arial" w:cs="Arial"/>
          <w:sz w:val="22"/>
          <w:szCs w:val="22"/>
        </w:rPr>
        <w:t xml:space="preserve">can shed </w:t>
      </w:r>
      <w:r w:rsidR="00EC1AED">
        <w:rPr>
          <w:rFonts w:ascii="Arial" w:hAnsi="Arial" w:cs="Arial"/>
          <w:sz w:val="22"/>
          <w:szCs w:val="22"/>
        </w:rPr>
        <w:t xml:space="preserve">the </w:t>
      </w:r>
      <w:r w:rsidRPr="002927EF">
        <w:rPr>
          <w:rFonts w:ascii="Arial" w:hAnsi="Arial" w:cs="Arial"/>
          <w:sz w:val="22"/>
          <w:szCs w:val="22"/>
        </w:rPr>
        <w:t xml:space="preserve">virus in </w:t>
      </w:r>
      <w:r w:rsidR="00EC1AED">
        <w:rPr>
          <w:rFonts w:ascii="Arial" w:hAnsi="Arial" w:cs="Arial"/>
          <w:sz w:val="22"/>
          <w:szCs w:val="22"/>
        </w:rPr>
        <w:t xml:space="preserve">their stool </w:t>
      </w:r>
      <w:r w:rsidR="00485038">
        <w:rPr>
          <w:rFonts w:ascii="Arial" w:hAnsi="Arial" w:cs="Arial"/>
          <w:sz w:val="22"/>
          <w:szCs w:val="22"/>
        </w:rPr>
        <w:t>for days</w:t>
      </w:r>
      <w:r w:rsidRPr="002927EF">
        <w:rPr>
          <w:rFonts w:ascii="Arial" w:hAnsi="Arial" w:cs="Arial"/>
          <w:sz w:val="22"/>
          <w:szCs w:val="22"/>
        </w:rPr>
        <w:t xml:space="preserve"> after symptoms stop, so continued</w:t>
      </w:r>
      <w:ins w:id="31" w:author="Carlson, Alyssa" w:date="2020-01-03T12:00:00Z">
        <w:r w:rsidR="00517E0B">
          <w:rPr>
            <w:rFonts w:ascii="Arial" w:hAnsi="Arial" w:cs="Arial"/>
            <w:sz w:val="22"/>
            <w:szCs w:val="22"/>
          </w:rPr>
          <w:t xml:space="preserve"> and</w:t>
        </w:r>
      </w:ins>
      <w:del w:id="32" w:author="Carlson, Alyssa" w:date="2020-01-03T12:00:00Z">
        <w:r w:rsidRPr="002927EF" w:rsidDel="00517E0B">
          <w:rPr>
            <w:rFonts w:ascii="Arial" w:hAnsi="Arial" w:cs="Arial"/>
            <w:sz w:val="22"/>
            <w:szCs w:val="22"/>
          </w:rPr>
          <w:delText>,</w:delText>
        </w:r>
      </w:del>
      <w:r w:rsidRPr="002927EF">
        <w:rPr>
          <w:rFonts w:ascii="Arial" w:hAnsi="Arial" w:cs="Arial"/>
          <w:sz w:val="22"/>
          <w:szCs w:val="22"/>
        </w:rPr>
        <w:t xml:space="preserve"> proper hand washing is essential. </w:t>
      </w:r>
      <w:r w:rsidR="00EC1AED" w:rsidRPr="002927EF">
        <w:rPr>
          <w:rFonts w:ascii="Arial" w:hAnsi="Arial" w:cs="Arial"/>
          <w:sz w:val="22"/>
          <w:szCs w:val="22"/>
        </w:rPr>
        <w:t xml:space="preserve">Children’s hand washing should be supervised by an adult after </w:t>
      </w:r>
      <w:ins w:id="33" w:author="Carlson, Alyssa" w:date="2020-01-03T12:00:00Z">
        <w:r w:rsidR="00517E0B">
          <w:rPr>
            <w:rFonts w:ascii="Arial" w:hAnsi="Arial" w:cs="Arial"/>
            <w:sz w:val="22"/>
            <w:szCs w:val="22"/>
          </w:rPr>
          <w:t xml:space="preserve">every </w:t>
        </w:r>
      </w:ins>
      <w:r w:rsidR="00EC1AED" w:rsidRPr="002927EF">
        <w:rPr>
          <w:rFonts w:ascii="Arial" w:hAnsi="Arial" w:cs="Arial"/>
          <w:sz w:val="22"/>
          <w:szCs w:val="22"/>
        </w:rPr>
        <w:t>toilet use</w:t>
      </w:r>
      <w:ins w:id="34" w:author="Carlson, Alyssa" w:date="2020-01-06T12:30:00Z">
        <w:r w:rsidR="00DE24CF">
          <w:rPr>
            <w:rFonts w:ascii="Arial" w:hAnsi="Arial" w:cs="Arial"/>
            <w:sz w:val="22"/>
            <w:szCs w:val="22"/>
          </w:rPr>
          <w:t>.</w:t>
        </w:r>
      </w:ins>
    </w:p>
    <w:p w:rsidR="00EC1AED" w:rsidRPr="002927EF" w:rsidRDefault="00EC1AED" w:rsidP="00EC1AE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C1AED" w:rsidRPr="002927EF" w:rsidRDefault="00EC1AED" w:rsidP="00EC1AED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2927EF">
        <w:rPr>
          <w:rFonts w:ascii="Arial" w:hAnsi="Arial" w:cs="Arial"/>
          <w:b/>
          <w:sz w:val="22"/>
          <w:szCs w:val="22"/>
        </w:rPr>
        <w:t>If your child is ill with diarrhea or vomiting,</w:t>
      </w:r>
      <w:del w:id="35" w:author="Carlson, Alyssa" w:date="2020-01-03T11:57:00Z">
        <w:r w:rsidRPr="002927EF" w:rsidDel="00485038">
          <w:rPr>
            <w:rFonts w:ascii="Arial" w:hAnsi="Arial" w:cs="Arial"/>
            <w:b/>
            <w:sz w:val="22"/>
            <w:szCs w:val="22"/>
          </w:rPr>
          <w:delText xml:space="preserve"> please</w:delText>
        </w:r>
      </w:del>
      <w:r w:rsidRPr="002927EF">
        <w:rPr>
          <w:rFonts w:ascii="Arial" w:hAnsi="Arial" w:cs="Arial"/>
          <w:b/>
          <w:sz w:val="22"/>
          <w:szCs w:val="22"/>
        </w:rPr>
        <w:t xml:space="preserve"> keep them</w:t>
      </w:r>
      <w:del w:id="36" w:author="Carlson, Alyssa" w:date="2020-01-03T11:58:00Z">
        <w:r w:rsidRPr="002927EF" w:rsidDel="00485038">
          <w:rPr>
            <w:rFonts w:ascii="Arial" w:hAnsi="Arial" w:cs="Arial"/>
            <w:b/>
            <w:sz w:val="22"/>
            <w:szCs w:val="22"/>
          </w:rPr>
          <w:delText xml:space="preserve"> at</w:delText>
        </w:r>
      </w:del>
      <w:r w:rsidRPr="002927EF">
        <w:rPr>
          <w:rFonts w:ascii="Arial" w:hAnsi="Arial" w:cs="Arial"/>
          <w:b/>
          <w:sz w:val="22"/>
          <w:szCs w:val="22"/>
        </w:rPr>
        <w:t xml:space="preserve"> home </w:t>
      </w:r>
      <w:r w:rsidRPr="00485038">
        <w:rPr>
          <w:rFonts w:ascii="Arial" w:hAnsi="Arial" w:cs="Arial"/>
          <w:sz w:val="22"/>
          <w:szCs w:val="22"/>
          <w:rPrChange w:id="37" w:author="Carlson, Alyssa" w:date="2020-01-03T11:57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until they are well for </w:t>
      </w:r>
      <w:r w:rsidR="00B92836" w:rsidRPr="00485038">
        <w:rPr>
          <w:rFonts w:ascii="Arial" w:hAnsi="Arial" w:cs="Arial"/>
          <w:sz w:val="22"/>
          <w:szCs w:val="22"/>
          <w:rPrChange w:id="38" w:author="Carlson, Alyssa" w:date="2020-01-03T11:57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a full </w:t>
      </w:r>
      <w:r w:rsidR="006108E8" w:rsidRPr="00485038">
        <w:rPr>
          <w:rFonts w:ascii="Arial" w:hAnsi="Arial" w:cs="Arial"/>
          <w:sz w:val="22"/>
          <w:szCs w:val="22"/>
          <w:rPrChange w:id="39" w:author="Carlson, Alyssa" w:date="2020-01-03T11:57:00Z">
            <w:rPr>
              <w:rFonts w:ascii="Arial" w:hAnsi="Arial" w:cs="Arial"/>
              <w:b/>
              <w:sz w:val="22"/>
              <w:szCs w:val="22"/>
            </w:rPr>
          </w:rPrChange>
        </w:rPr>
        <w:t>24</w:t>
      </w:r>
      <w:r w:rsidRPr="00485038">
        <w:rPr>
          <w:rFonts w:ascii="Arial" w:hAnsi="Arial" w:cs="Arial"/>
          <w:sz w:val="22"/>
          <w:szCs w:val="22"/>
          <w:rPrChange w:id="40" w:author="Carlson, Alyssa" w:date="2020-01-03T11:57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hours after their last episode of illness (vomiting or diarrhea).</w:t>
      </w:r>
      <w:r w:rsidRPr="002927EF">
        <w:rPr>
          <w:rFonts w:ascii="Arial" w:hAnsi="Arial" w:cs="Arial"/>
          <w:b/>
          <w:sz w:val="22"/>
          <w:szCs w:val="22"/>
        </w:rPr>
        <w:t xml:space="preserve"> </w:t>
      </w:r>
      <w:r w:rsidRPr="002927EF">
        <w:rPr>
          <w:rFonts w:ascii="Arial" w:hAnsi="Arial" w:cs="Arial"/>
          <w:sz w:val="22"/>
          <w:szCs w:val="22"/>
        </w:rPr>
        <w:t xml:space="preserve">This will help to prevent the spread of the illness to others. If the symptoms persist, please be sure to contact your health care provider. If your child </w:t>
      </w:r>
      <w:del w:id="41" w:author="Carlson, Alyssa" w:date="2020-01-03T12:08:00Z">
        <w:r w:rsidRPr="002927EF" w:rsidDel="00B650CC">
          <w:rPr>
            <w:rFonts w:ascii="Arial" w:hAnsi="Arial" w:cs="Arial"/>
            <w:sz w:val="22"/>
            <w:szCs w:val="22"/>
          </w:rPr>
          <w:delText xml:space="preserve">becomes ill enough and </w:delText>
        </w:r>
      </w:del>
      <w:r w:rsidRPr="002927EF">
        <w:rPr>
          <w:rFonts w:ascii="Arial" w:hAnsi="Arial" w:cs="Arial"/>
          <w:sz w:val="22"/>
          <w:szCs w:val="22"/>
        </w:rPr>
        <w:t xml:space="preserve">goes to see their doctor, please request that your child’s doctor collects a stool sample for testing. </w:t>
      </w:r>
    </w:p>
    <w:p w:rsidR="00EC1AED" w:rsidRPr="002927EF" w:rsidRDefault="00EC1AED" w:rsidP="00EC1AED">
      <w:pPr>
        <w:jc w:val="both"/>
        <w:rPr>
          <w:rFonts w:ascii="Arial" w:hAnsi="Arial" w:cs="Arial"/>
          <w:sz w:val="22"/>
          <w:szCs w:val="22"/>
        </w:rPr>
      </w:pPr>
    </w:p>
    <w:p w:rsidR="00D80F9F" w:rsidRPr="002927EF" w:rsidRDefault="00D80F9F" w:rsidP="00F8576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927EF">
        <w:rPr>
          <w:rFonts w:ascii="Arial" w:hAnsi="Arial" w:cs="Arial"/>
          <w:sz w:val="22"/>
          <w:szCs w:val="22"/>
        </w:rPr>
        <w:t>When someone in your home is ill with diarrhea and/or vomiting, a solution of ½ cup household bleach in 1 gallon of water is recommended for cleaning hard surfaces in your home, such as kitchens, bathrooms, and other surfaces that individuals touch</w:t>
      </w:r>
      <w:r w:rsidR="00F85767">
        <w:rPr>
          <w:rFonts w:ascii="Arial" w:hAnsi="Arial" w:cs="Arial"/>
          <w:sz w:val="22"/>
          <w:szCs w:val="22"/>
        </w:rPr>
        <w:t>. The solution should be made</w:t>
      </w:r>
      <w:r w:rsidRPr="002927EF">
        <w:rPr>
          <w:rFonts w:ascii="Arial" w:hAnsi="Arial" w:cs="Arial"/>
          <w:sz w:val="22"/>
          <w:szCs w:val="22"/>
        </w:rPr>
        <w:t xml:space="preserve"> fresh daily.</w:t>
      </w:r>
      <w:r w:rsidR="00EC1AED">
        <w:rPr>
          <w:rFonts w:ascii="Arial" w:hAnsi="Arial" w:cs="Arial"/>
          <w:sz w:val="22"/>
          <w:szCs w:val="22"/>
        </w:rPr>
        <w:t xml:space="preserve"> Bleach is one of the most effective cleaning products against certain virus</w:t>
      </w:r>
      <w:ins w:id="42" w:author="Carlson, Alyssa" w:date="2020-01-03T12:01:00Z">
        <w:r w:rsidR="00517E0B">
          <w:rPr>
            <w:rFonts w:ascii="Arial" w:hAnsi="Arial" w:cs="Arial"/>
            <w:sz w:val="22"/>
            <w:szCs w:val="22"/>
          </w:rPr>
          <w:t>es</w:t>
        </w:r>
      </w:ins>
      <w:r w:rsidR="00EC1AED">
        <w:rPr>
          <w:rFonts w:ascii="Arial" w:hAnsi="Arial" w:cs="Arial"/>
          <w:sz w:val="22"/>
          <w:szCs w:val="22"/>
        </w:rPr>
        <w:t xml:space="preserve">. </w:t>
      </w:r>
      <w:r w:rsidR="00626488" w:rsidRPr="00626488">
        <w:rPr>
          <w:rFonts w:ascii="Arial" w:hAnsi="Arial" w:cs="Arial"/>
          <w:b/>
          <w:sz w:val="22"/>
          <w:szCs w:val="22"/>
        </w:rPr>
        <w:t>Never allow bleach and other cleaners to mix together.</w:t>
      </w:r>
    </w:p>
    <w:p w:rsidR="00D80F9F" w:rsidRPr="002927EF" w:rsidRDefault="00D80F9F" w:rsidP="00D80F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0F9F" w:rsidRPr="002927EF" w:rsidRDefault="00D80F9F" w:rsidP="00F8576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927EF">
        <w:rPr>
          <w:rFonts w:ascii="Arial" w:hAnsi="Arial" w:cs="Arial"/>
          <w:sz w:val="22"/>
          <w:szCs w:val="22"/>
        </w:rPr>
        <w:t>Vomit or stool on carpets and upholstery should be removed</w:t>
      </w:r>
      <w:ins w:id="43" w:author="Carlson, Alyssa" w:date="2020-01-03T12:01:00Z">
        <w:r w:rsidR="00517E0B">
          <w:rPr>
            <w:rFonts w:ascii="Arial" w:hAnsi="Arial" w:cs="Arial"/>
            <w:sz w:val="22"/>
            <w:szCs w:val="22"/>
          </w:rPr>
          <w:t>,</w:t>
        </w:r>
      </w:ins>
      <w:del w:id="44" w:author="Carlson, Alyssa" w:date="2020-01-03T12:01:00Z">
        <w:r w:rsidRPr="002927EF" w:rsidDel="00517E0B">
          <w:rPr>
            <w:rFonts w:ascii="Arial" w:hAnsi="Arial" w:cs="Arial"/>
            <w:sz w:val="22"/>
            <w:szCs w:val="22"/>
          </w:rPr>
          <w:delText xml:space="preserve"> and</w:delText>
        </w:r>
      </w:del>
      <w:r w:rsidRPr="002927EF">
        <w:rPr>
          <w:rFonts w:ascii="Arial" w:hAnsi="Arial" w:cs="Arial"/>
          <w:sz w:val="22"/>
          <w:szCs w:val="22"/>
        </w:rPr>
        <w:t xml:space="preserve"> cleaned with paper towels</w:t>
      </w:r>
      <w:ins w:id="45" w:author="Carlson, Alyssa" w:date="2020-01-03T12:01:00Z">
        <w:r w:rsidR="00517E0B">
          <w:rPr>
            <w:rFonts w:ascii="Arial" w:hAnsi="Arial" w:cs="Arial"/>
            <w:sz w:val="22"/>
            <w:szCs w:val="22"/>
          </w:rPr>
          <w:t>,</w:t>
        </w:r>
      </w:ins>
      <w:r w:rsidRPr="002927EF">
        <w:rPr>
          <w:rFonts w:ascii="Arial" w:hAnsi="Arial" w:cs="Arial"/>
          <w:sz w:val="22"/>
          <w:szCs w:val="22"/>
        </w:rPr>
        <w:t xml:space="preserve"> and steam</w:t>
      </w:r>
      <w:ins w:id="46" w:author="Carlson, Alyssa" w:date="2020-01-03T12:08:00Z">
        <w:r w:rsidR="00B650CC">
          <w:rPr>
            <w:rFonts w:ascii="Arial" w:hAnsi="Arial" w:cs="Arial"/>
            <w:sz w:val="22"/>
            <w:szCs w:val="22"/>
          </w:rPr>
          <w:t>ed</w:t>
        </w:r>
      </w:ins>
      <w:del w:id="47" w:author="Carlson, Alyssa" w:date="2020-01-03T12:01:00Z">
        <w:r w:rsidRPr="002927EF" w:rsidDel="00517E0B">
          <w:rPr>
            <w:rFonts w:ascii="Arial" w:hAnsi="Arial" w:cs="Arial"/>
            <w:sz w:val="22"/>
            <w:szCs w:val="22"/>
          </w:rPr>
          <w:delText xml:space="preserve"> cleaned</w:delText>
        </w:r>
      </w:del>
      <w:r w:rsidRPr="002927EF">
        <w:rPr>
          <w:rFonts w:ascii="Arial" w:hAnsi="Arial" w:cs="Arial"/>
          <w:sz w:val="22"/>
          <w:szCs w:val="22"/>
        </w:rPr>
        <w:t xml:space="preserve"> at 160 degrees for 5 minutes. </w:t>
      </w:r>
      <w:ins w:id="48" w:author="Carlson, Alyssa" w:date="2020-01-03T12:01:00Z">
        <w:r w:rsidR="00517E0B">
          <w:rPr>
            <w:rFonts w:ascii="Arial" w:hAnsi="Arial" w:cs="Arial"/>
            <w:sz w:val="22"/>
            <w:szCs w:val="22"/>
          </w:rPr>
          <w:t>Products</w:t>
        </w:r>
      </w:ins>
      <w:del w:id="49" w:author="Carlson, Alyssa" w:date="2020-01-03T12:01:00Z">
        <w:r w:rsidRPr="002927EF" w:rsidDel="00517E0B">
          <w:rPr>
            <w:rFonts w:ascii="Arial" w:hAnsi="Arial" w:cs="Arial"/>
            <w:sz w:val="22"/>
            <w:szCs w:val="22"/>
          </w:rPr>
          <w:delText>A</w:delText>
        </w:r>
        <w:r w:rsidR="00626488" w:rsidDel="00517E0B">
          <w:rPr>
            <w:rFonts w:ascii="Arial" w:hAnsi="Arial" w:cs="Arial"/>
            <w:sz w:val="22"/>
            <w:szCs w:val="22"/>
          </w:rPr>
          <w:delText xml:space="preserve"> product</w:delText>
        </w:r>
      </w:del>
      <w:r w:rsidR="00626488">
        <w:rPr>
          <w:rFonts w:ascii="Arial" w:hAnsi="Arial" w:cs="Arial"/>
          <w:sz w:val="22"/>
          <w:szCs w:val="22"/>
        </w:rPr>
        <w:t xml:space="preserve"> such as Lysol or Pine S</w:t>
      </w:r>
      <w:r w:rsidRPr="002927EF">
        <w:rPr>
          <w:rFonts w:ascii="Arial" w:hAnsi="Arial" w:cs="Arial"/>
          <w:sz w:val="22"/>
          <w:szCs w:val="22"/>
        </w:rPr>
        <w:t>ol can be used on</w:t>
      </w:r>
      <w:ins w:id="50" w:author="Carlson, Alyssa" w:date="2020-01-03T12:02:00Z">
        <w:r w:rsidR="00517E0B">
          <w:rPr>
            <w:rFonts w:ascii="Arial" w:hAnsi="Arial" w:cs="Arial"/>
            <w:sz w:val="22"/>
            <w:szCs w:val="22"/>
          </w:rPr>
          <w:t xml:space="preserve"> </w:t>
        </w:r>
      </w:ins>
      <w:del w:id="51" w:author="Carlson, Alyssa" w:date="2020-01-03T12:02:00Z">
        <w:r w:rsidRPr="002927EF" w:rsidDel="00517E0B">
          <w:rPr>
            <w:rFonts w:ascii="Arial" w:hAnsi="Arial" w:cs="Arial"/>
            <w:sz w:val="22"/>
            <w:szCs w:val="22"/>
          </w:rPr>
          <w:delText xml:space="preserve"> the </w:delText>
        </w:r>
      </w:del>
      <w:r w:rsidRPr="002927EF">
        <w:rPr>
          <w:rFonts w:ascii="Arial" w:hAnsi="Arial" w:cs="Arial"/>
          <w:sz w:val="22"/>
          <w:szCs w:val="22"/>
        </w:rPr>
        <w:t>fabric for odor control</w:t>
      </w:r>
      <w:del w:id="52" w:author="Carlson, Alyssa" w:date="2020-01-03T11:59:00Z">
        <w:r w:rsidRPr="002927EF" w:rsidDel="00485038">
          <w:rPr>
            <w:rFonts w:ascii="Arial" w:hAnsi="Arial" w:cs="Arial"/>
            <w:sz w:val="22"/>
            <w:szCs w:val="22"/>
          </w:rPr>
          <w:delText>,</w:delText>
        </w:r>
      </w:del>
      <w:r w:rsidRPr="002927EF">
        <w:rPr>
          <w:rFonts w:ascii="Arial" w:hAnsi="Arial" w:cs="Arial"/>
          <w:sz w:val="22"/>
          <w:szCs w:val="22"/>
        </w:rPr>
        <w:t xml:space="preserve"> but will not kill </w:t>
      </w:r>
      <w:r w:rsidR="00626488">
        <w:rPr>
          <w:rFonts w:ascii="Arial" w:hAnsi="Arial" w:cs="Arial"/>
          <w:sz w:val="22"/>
          <w:szCs w:val="22"/>
        </w:rPr>
        <w:t xml:space="preserve">certain </w:t>
      </w:r>
      <w:r w:rsidRPr="002927EF">
        <w:rPr>
          <w:rFonts w:ascii="Arial" w:hAnsi="Arial" w:cs="Arial"/>
          <w:sz w:val="22"/>
          <w:szCs w:val="22"/>
        </w:rPr>
        <w:t>virus</w:t>
      </w:r>
      <w:r w:rsidR="00626488">
        <w:rPr>
          <w:rFonts w:ascii="Arial" w:hAnsi="Arial" w:cs="Arial"/>
          <w:sz w:val="22"/>
          <w:szCs w:val="22"/>
        </w:rPr>
        <w:t>es</w:t>
      </w:r>
      <w:r w:rsidRPr="002927EF">
        <w:rPr>
          <w:rFonts w:ascii="Arial" w:hAnsi="Arial" w:cs="Arial"/>
          <w:sz w:val="22"/>
          <w:szCs w:val="22"/>
        </w:rPr>
        <w:t xml:space="preserve">, so should be followed with steam cleaning as above. </w:t>
      </w:r>
    </w:p>
    <w:p w:rsidR="00D80F9F" w:rsidRPr="002927EF" w:rsidRDefault="00D80F9F" w:rsidP="00D80F9F">
      <w:pPr>
        <w:jc w:val="both"/>
        <w:rPr>
          <w:rFonts w:ascii="Arial" w:hAnsi="Arial" w:cs="Arial"/>
          <w:b/>
          <w:sz w:val="22"/>
          <w:szCs w:val="22"/>
        </w:rPr>
      </w:pPr>
    </w:p>
    <w:p w:rsidR="00D80F9F" w:rsidRPr="00626488" w:rsidRDefault="00D80F9F" w:rsidP="0062648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26488">
        <w:rPr>
          <w:rFonts w:ascii="Arial" w:hAnsi="Arial" w:cs="Arial"/>
          <w:sz w:val="22"/>
          <w:szCs w:val="22"/>
        </w:rPr>
        <w:t xml:space="preserve">Always use gloves and a mask when cleaning up vomit and stool </w:t>
      </w:r>
      <w:r w:rsidR="00626488" w:rsidRPr="00626488">
        <w:rPr>
          <w:rFonts w:ascii="Arial" w:hAnsi="Arial" w:cs="Arial"/>
          <w:sz w:val="22"/>
          <w:szCs w:val="22"/>
        </w:rPr>
        <w:t xml:space="preserve">as the splattering of these materials may contain infectious </w:t>
      </w:r>
      <w:ins w:id="53" w:author="Carlson, Alyssa" w:date="2020-01-03T11:59:00Z">
        <w:r w:rsidR="00485038">
          <w:rPr>
            <w:rFonts w:ascii="Arial" w:hAnsi="Arial" w:cs="Arial"/>
            <w:sz w:val="22"/>
            <w:szCs w:val="22"/>
          </w:rPr>
          <w:t>particles</w:t>
        </w:r>
      </w:ins>
      <w:del w:id="54" w:author="Carlson, Alyssa" w:date="2020-01-03T11:59:00Z">
        <w:r w:rsidR="00626488" w:rsidRPr="00626488" w:rsidDel="00485038">
          <w:rPr>
            <w:rFonts w:ascii="Arial" w:hAnsi="Arial" w:cs="Arial"/>
            <w:sz w:val="22"/>
            <w:szCs w:val="22"/>
          </w:rPr>
          <w:delText>virus</w:delText>
        </w:r>
        <w:r w:rsidR="00626488" w:rsidDel="00485038">
          <w:rPr>
            <w:rFonts w:ascii="Arial" w:hAnsi="Arial" w:cs="Arial"/>
            <w:sz w:val="22"/>
            <w:szCs w:val="22"/>
          </w:rPr>
          <w:delText>es</w:delText>
        </w:r>
      </w:del>
      <w:r w:rsidR="00626488">
        <w:rPr>
          <w:rFonts w:ascii="Arial" w:hAnsi="Arial" w:cs="Arial"/>
          <w:sz w:val="22"/>
          <w:szCs w:val="22"/>
        </w:rPr>
        <w:t xml:space="preserve"> and can even be carried in the air. </w:t>
      </w:r>
      <w:r w:rsidR="00626488" w:rsidRPr="00626488">
        <w:rPr>
          <w:rFonts w:ascii="Arial" w:hAnsi="Arial" w:cs="Arial"/>
          <w:b/>
          <w:sz w:val="22"/>
          <w:szCs w:val="22"/>
        </w:rPr>
        <w:t>Always w</w:t>
      </w:r>
      <w:r w:rsidRPr="00626488">
        <w:rPr>
          <w:rFonts w:ascii="Arial" w:hAnsi="Arial" w:cs="Arial"/>
          <w:b/>
          <w:sz w:val="22"/>
          <w:szCs w:val="22"/>
        </w:rPr>
        <w:t xml:space="preserve">ash your hands thoroughly </w:t>
      </w:r>
      <w:r w:rsidR="00626488" w:rsidRPr="00626488">
        <w:rPr>
          <w:rFonts w:ascii="Arial" w:hAnsi="Arial" w:cs="Arial"/>
          <w:b/>
          <w:sz w:val="22"/>
          <w:szCs w:val="22"/>
        </w:rPr>
        <w:t>after cleaning</w:t>
      </w:r>
      <w:r w:rsidRPr="00626488">
        <w:rPr>
          <w:rFonts w:ascii="Arial" w:hAnsi="Arial" w:cs="Arial"/>
          <w:b/>
          <w:sz w:val="22"/>
          <w:szCs w:val="22"/>
        </w:rPr>
        <w:t>.</w:t>
      </w:r>
    </w:p>
    <w:p w:rsidR="00D80F9F" w:rsidRDefault="00D80F9F" w:rsidP="00D80F9F">
      <w:pPr>
        <w:pStyle w:val="ListParagraph"/>
        <w:rPr>
          <w:rFonts w:ascii="Arial" w:hAnsi="Arial" w:cs="Arial"/>
          <w:sz w:val="22"/>
          <w:szCs w:val="22"/>
        </w:rPr>
      </w:pPr>
    </w:p>
    <w:p w:rsidR="00D80F9F" w:rsidRPr="002927EF" w:rsidRDefault="00D80F9F" w:rsidP="00D80F9F">
      <w:pPr>
        <w:jc w:val="both"/>
        <w:rPr>
          <w:rFonts w:ascii="Arial" w:hAnsi="Arial" w:cs="Arial"/>
          <w:sz w:val="22"/>
          <w:szCs w:val="22"/>
        </w:rPr>
      </w:pPr>
      <w:r w:rsidRPr="002927EF">
        <w:rPr>
          <w:rFonts w:ascii="Arial" w:hAnsi="Arial" w:cs="Arial"/>
          <w:sz w:val="22"/>
          <w:szCs w:val="22"/>
        </w:rPr>
        <w:t> </w:t>
      </w:r>
    </w:p>
    <w:p w:rsidR="00D80F9F" w:rsidRPr="002927EF" w:rsidRDefault="00D80F9F">
      <w:pPr>
        <w:rPr>
          <w:rFonts w:ascii="Arial" w:hAnsi="Arial" w:cs="Arial"/>
          <w:sz w:val="22"/>
          <w:szCs w:val="22"/>
        </w:rPr>
        <w:pPrChange w:id="55" w:author="Carlson, Alyssa" w:date="2020-01-03T11:55:00Z">
          <w:pPr>
            <w:jc w:val="center"/>
          </w:pPr>
        </w:pPrChange>
      </w:pPr>
      <w:r w:rsidRPr="002927EF">
        <w:rPr>
          <w:rFonts w:ascii="Arial" w:hAnsi="Arial" w:cs="Arial"/>
          <w:sz w:val="22"/>
          <w:szCs w:val="22"/>
        </w:rPr>
        <w:t xml:space="preserve">For additional information visit the CDC </w:t>
      </w:r>
      <w:r w:rsidR="00626488" w:rsidRPr="002927EF">
        <w:rPr>
          <w:rFonts w:ascii="Arial" w:hAnsi="Arial" w:cs="Arial"/>
          <w:sz w:val="22"/>
          <w:szCs w:val="22"/>
        </w:rPr>
        <w:t>Norovirus</w:t>
      </w:r>
      <w:r w:rsidRPr="002927EF">
        <w:rPr>
          <w:rFonts w:ascii="Arial" w:hAnsi="Arial" w:cs="Arial"/>
          <w:sz w:val="22"/>
          <w:szCs w:val="22"/>
        </w:rPr>
        <w:t xml:space="preserve"> </w:t>
      </w:r>
      <w:del w:id="56" w:author="Carlson, Alyssa" w:date="2020-01-03T12:09:00Z">
        <w:r w:rsidRPr="002927EF" w:rsidDel="00B650CC">
          <w:rPr>
            <w:rFonts w:ascii="Arial" w:hAnsi="Arial" w:cs="Arial"/>
            <w:sz w:val="22"/>
            <w:szCs w:val="22"/>
          </w:rPr>
          <w:delText>web</w:delText>
        </w:r>
      </w:del>
      <w:r w:rsidRPr="002927EF">
        <w:rPr>
          <w:rFonts w:ascii="Arial" w:hAnsi="Arial" w:cs="Arial"/>
          <w:sz w:val="22"/>
          <w:szCs w:val="22"/>
        </w:rPr>
        <w:t>page:</w:t>
      </w:r>
      <w:ins w:id="57" w:author="Carlson, Alyssa" w:date="2020-01-03T12:18:00Z">
        <w:r w:rsidR="00F1640F">
          <w:rPr>
            <w:rFonts w:ascii="Arial" w:hAnsi="Arial" w:cs="Arial"/>
            <w:sz w:val="22"/>
            <w:szCs w:val="22"/>
          </w:rPr>
          <w:t xml:space="preserve"> </w:t>
        </w:r>
      </w:ins>
      <w:del w:id="58" w:author="Carlson, Alyssa" w:date="2020-01-03T12:18:00Z">
        <w:r w:rsidRPr="002927EF" w:rsidDel="00F1640F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F1640F">
        <w:fldChar w:fldCharType="begin"/>
      </w:r>
      <w:r w:rsidR="00F1640F">
        <w:instrText xml:space="preserve"> HYPERLINK "http://www.cdc.gov/norovirus/about/index.html" </w:instrText>
      </w:r>
      <w:r w:rsidR="00F1640F">
        <w:fldChar w:fldCharType="separate"/>
      </w:r>
      <w:r w:rsidRPr="002927EF">
        <w:rPr>
          <w:rStyle w:val="Hyperlink"/>
          <w:rFonts w:ascii="Arial" w:hAnsi="Arial" w:cs="Arial"/>
          <w:sz w:val="22"/>
          <w:szCs w:val="22"/>
        </w:rPr>
        <w:t>http://www.cdc.gov/norovirus/about/index.html</w:t>
      </w:r>
      <w:r w:rsidR="00F1640F"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D80F9F" w:rsidRPr="00F95E29" w:rsidRDefault="00D80F9F" w:rsidP="00D80F9F">
      <w:pPr>
        <w:jc w:val="both"/>
        <w:rPr>
          <w:rFonts w:ascii="Arial" w:hAnsi="Arial" w:cs="Arial"/>
        </w:rPr>
      </w:pPr>
    </w:p>
    <w:p w:rsidR="00EC109A" w:rsidRDefault="00EC109A" w:rsidP="004024F5">
      <w:pPr>
        <w:rPr>
          <w:rFonts w:ascii="Arial" w:hAnsi="Arial" w:cs="Arial"/>
          <w:sz w:val="22"/>
          <w:szCs w:val="22"/>
        </w:rPr>
      </w:pPr>
    </w:p>
    <w:p w:rsidR="00FB6D87" w:rsidRDefault="008C710D" w:rsidP="004024F5">
      <w:pPr>
        <w:rPr>
          <w:rFonts w:ascii="Arial" w:hAnsi="Arial" w:cs="Arial"/>
          <w:sz w:val="22"/>
          <w:szCs w:val="22"/>
        </w:rPr>
      </w:pPr>
      <w:r w:rsidRPr="008A58B4">
        <w:rPr>
          <w:rFonts w:ascii="Arial" w:hAnsi="Arial" w:cs="Arial"/>
          <w:sz w:val="22"/>
          <w:szCs w:val="22"/>
        </w:rPr>
        <w:t xml:space="preserve">If you have </w:t>
      </w:r>
      <w:r w:rsidR="00993FFF">
        <w:rPr>
          <w:rFonts w:ascii="Arial" w:hAnsi="Arial" w:cs="Arial"/>
          <w:sz w:val="22"/>
          <w:szCs w:val="22"/>
        </w:rPr>
        <w:t xml:space="preserve">any </w:t>
      </w:r>
      <w:r w:rsidRPr="008A58B4">
        <w:rPr>
          <w:rFonts w:ascii="Arial" w:hAnsi="Arial" w:cs="Arial"/>
          <w:sz w:val="22"/>
          <w:szCs w:val="22"/>
        </w:rPr>
        <w:t xml:space="preserve">questions, </w:t>
      </w:r>
      <w:r w:rsidR="00993FFF">
        <w:rPr>
          <w:rFonts w:ascii="Arial" w:hAnsi="Arial" w:cs="Arial"/>
          <w:sz w:val="22"/>
          <w:szCs w:val="22"/>
        </w:rPr>
        <w:t xml:space="preserve">please </w:t>
      </w:r>
      <w:r w:rsidR="008A58B4">
        <w:rPr>
          <w:rFonts w:ascii="Arial" w:hAnsi="Arial" w:cs="Arial"/>
          <w:sz w:val="22"/>
          <w:szCs w:val="22"/>
        </w:rPr>
        <w:t xml:space="preserve">feel free to </w:t>
      </w:r>
      <w:r w:rsidRPr="008A58B4">
        <w:rPr>
          <w:rFonts w:ascii="Arial" w:hAnsi="Arial" w:cs="Arial"/>
          <w:sz w:val="22"/>
          <w:szCs w:val="22"/>
        </w:rPr>
        <w:t xml:space="preserve">call </w:t>
      </w:r>
      <w:r w:rsidR="00E550C0" w:rsidRPr="00E550C0">
        <w:rPr>
          <w:rFonts w:ascii="Arial" w:hAnsi="Arial" w:cs="Arial"/>
          <w:color w:val="FF0000"/>
          <w:sz w:val="22"/>
          <w:szCs w:val="22"/>
        </w:rPr>
        <w:t>[school contact]</w:t>
      </w:r>
      <w:r w:rsidR="00DF430A">
        <w:rPr>
          <w:rFonts w:ascii="Arial" w:hAnsi="Arial" w:cs="Arial"/>
          <w:sz w:val="22"/>
          <w:szCs w:val="22"/>
        </w:rPr>
        <w:t xml:space="preserve"> at </w:t>
      </w:r>
      <w:r w:rsidR="00DF430A" w:rsidRPr="00DF430A">
        <w:rPr>
          <w:rFonts w:ascii="Arial" w:hAnsi="Arial" w:cs="Arial"/>
          <w:color w:val="FF0000"/>
          <w:sz w:val="22"/>
          <w:szCs w:val="22"/>
        </w:rPr>
        <w:t>[phone number]</w:t>
      </w:r>
      <w:r w:rsidR="00993FFF" w:rsidRPr="00993FFF">
        <w:rPr>
          <w:rFonts w:ascii="Arial" w:hAnsi="Arial" w:cs="Arial"/>
          <w:sz w:val="22"/>
          <w:szCs w:val="22"/>
        </w:rPr>
        <w:t>.</w:t>
      </w:r>
    </w:p>
    <w:p w:rsidR="005F06AE" w:rsidRPr="004024F5" w:rsidRDefault="005F06AE" w:rsidP="004024F5">
      <w:pPr>
        <w:rPr>
          <w:rFonts w:ascii="Arial" w:hAnsi="Arial" w:cs="Arial"/>
          <w:sz w:val="22"/>
          <w:szCs w:val="22"/>
        </w:rPr>
      </w:pPr>
    </w:p>
    <w:sectPr w:rsidR="005F06AE" w:rsidRPr="004024F5" w:rsidSect="008A58B4">
      <w:footerReference w:type="default" r:id="rId9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C1" w:rsidRDefault="005713C1">
      <w:r>
        <w:separator/>
      </w:r>
    </w:p>
  </w:endnote>
  <w:endnote w:type="continuationSeparator" w:id="0">
    <w:p w:rsidR="005713C1" w:rsidRDefault="0057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03" w:rsidRPr="00B97F0F" w:rsidRDefault="00B97F0F" w:rsidP="00BF4503">
    <w:pPr>
      <w:pStyle w:val="Footer"/>
      <w:jc w:val="right"/>
      <w:rPr>
        <w:rFonts w:ascii="Arial" w:hAnsi="Arial"/>
        <w:sz w:val="18"/>
        <w:szCs w:val="18"/>
      </w:rPr>
    </w:pPr>
    <w:r w:rsidRPr="00B97F0F">
      <w:rPr>
        <w:rFonts w:ascii="Arial" w:hAnsi="Arial"/>
        <w:sz w:val="18"/>
        <w:szCs w:val="18"/>
      </w:rPr>
      <w:t xml:space="preserve">Revised: </w:t>
    </w:r>
    <w:r w:rsidR="00485038">
      <w:rPr>
        <w:rFonts w:ascii="Arial" w:hAnsi="Arial"/>
        <w:sz w:val="18"/>
        <w:szCs w:val="18"/>
      </w:rPr>
      <w:t>January 2020</w:t>
    </w:r>
  </w:p>
  <w:p w:rsidR="00BF4503" w:rsidRDefault="00BF4503">
    <w:pPr>
      <w:pStyle w:val="Footer"/>
    </w:pPr>
  </w:p>
  <w:p w:rsidR="00BF4503" w:rsidRDefault="00BF4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C1" w:rsidRDefault="005713C1">
      <w:r>
        <w:separator/>
      </w:r>
    </w:p>
  </w:footnote>
  <w:footnote w:type="continuationSeparator" w:id="0">
    <w:p w:rsidR="005713C1" w:rsidRDefault="0057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6CE1"/>
    <w:multiLevelType w:val="hybridMultilevel"/>
    <w:tmpl w:val="71C62030"/>
    <w:lvl w:ilvl="0" w:tplc="AB06A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D01BE"/>
    <w:multiLevelType w:val="hybridMultilevel"/>
    <w:tmpl w:val="E56C1EEA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C4915"/>
    <w:multiLevelType w:val="hybridMultilevel"/>
    <w:tmpl w:val="7D16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37DD8"/>
    <w:multiLevelType w:val="hybridMultilevel"/>
    <w:tmpl w:val="3A58D12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5225D"/>
    <w:multiLevelType w:val="hybridMultilevel"/>
    <w:tmpl w:val="0D0249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5C3399"/>
    <w:multiLevelType w:val="hybridMultilevel"/>
    <w:tmpl w:val="8EB09424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253C3F"/>
    <w:multiLevelType w:val="hybridMultilevel"/>
    <w:tmpl w:val="FE7C71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20155"/>
    <w:multiLevelType w:val="hybridMultilevel"/>
    <w:tmpl w:val="6D90866C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1667D"/>
    <w:multiLevelType w:val="hybridMultilevel"/>
    <w:tmpl w:val="5732AA58"/>
    <w:lvl w:ilvl="0" w:tplc="641E4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CF0F03"/>
    <w:multiLevelType w:val="hybridMultilevel"/>
    <w:tmpl w:val="4A12EF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E2581B"/>
    <w:multiLevelType w:val="hybridMultilevel"/>
    <w:tmpl w:val="A0768012"/>
    <w:lvl w:ilvl="0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201842"/>
    <w:multiLevelType w:val="hybridMultilevel"/>
    <w:tmpl w:val="92B23032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3C7011"/>
    <w:multiLevelType w:val="hybridMultilevel"/>
    <w:tmpl w:val="3AB20A96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F81B57"/>
    <w:multiLevelType w:val="hybridMultilevel"/>
    <w:tmpl w:val="17E04536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4B1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94E82"/>
    <w:multiLevelType w:val="hybridMultilevel"/>
    <w:tmpl w:val="34E48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F8094B"/>
    <w:multiLevelType w:val="hybridMultilevel"/>
    <w:tmpl w:val="B10EF01A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14"/>
  </w:num>
  <w:num w:numId="14">
    <w:abstractNumId w:val="4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7"/>
    <w:rsid w:val="00007832"/>
    <w:rsid w:val="00011970"/>
    <w:rsid w:val="000232FA"/>
    <w:rsid w:val="00027447"/>
    <w:rsid w:val="00061140"/>
    <w:rsid w:val="00061AD0"/>
    <w:rsid w:val="00063245"/>
    <w:rsid w:val="000A77AF"/>
    <w:rsid w:val="000C29DE"/>
    <w:rsid w:val="00101816"/>
    <w:rsid w:val="00104A33"/>
    <w:rsid w:val="00112559"/>
    <w:rsid w:val="001379F4"/>
    <w:rsid w:val="001440B9"/>
    <w:rsid w:val="00145937"/>
    <w:rsid w:val="0015223B"/>
    <w:rsid w:val="00177D4B"/>
    <w:rsid w:val="001F32C7"/>
    <w:rsid w:val="002023AB"/>
    <w:rsid w:val="00223B3B"/>
    <w:rsid w:val="002412A2"/>
    <w:rsid w:val="00243FB6"/>
    <w:rsid w:val="002452F7"/>
    <w:rsid w:val="002674D0"/>
    <w:rsid w:val="00270277"/>
    <w:rsid w:val="00291C49"/>
    <w:rsid w:val="0029278C"/>
    <w:rsid w:val="002927EF"/>
    <w:rsid w:val="00294FB2"/>
    <w:rsid w:val="00297BAA"/>
    <w:rsid w:val="002B3EFA"/>
    <w:rsid w:val="002D19EA"/>
    <w:rsid w:val="002E751C"/>
    <w:rsid w:val="00305C86"/>
    <w:rsid w:val="00312B37"/>
    <w:rsid w:val="0033348D"/>
    <w:rsid w:val="003411FD"/>
    <w:rsid w:val="0034329E"/>
    <w:rsid w:val="00396929"/>
    <w:rsid w:val="003A7B38"/>
    <w:rsid w:val="004024F5"/>
    <w:rsid w:val="00403231"/>
    <w:rsid w:val="0041307F"/>
    <w:rsid w:val="004141D7"/>
    <w:rsid w:val="0041645A"/>
    <w:rsid w:val="00417E87"/>
    <w:rsid w:val="00441F60"/>
    <w:rsid w:val="00463871"/>
    <w:rsid w:val="00471AF6"/>
    <w:rsid w:val="00480343"/>
    <w:rsid w:val="00485038"/>
    <w:rsid w:val="004D5568"/>
    <w:rsid w:val="00501A47"/>
    <w:rsid w:val="00517E0B"/>
    <w:rsid w:val="00523A3F"/>
    <w:rsid w:val="00543E1B"/>
    <w:rsid w:val="00544AA9"/>
    <w:rsid w:val="00562F24"/>
    <w:rsid w:val="005713C1"/>
    <w:rsid w:val="00595861"/>
    <w:rsid w:val="005C4E3D"/>
    <w:rsid w:val="005E5E1E"/>
    <w:rsid w:val="005F06AE"/>
    <w:rsid w:val="006108E8"/>
    <w:rsid w:val="006116C9"/>
    <w:rsid w:val="00612533"/>
    <w:rsid w:val="006129BC"/>
    <w:rsid w:val="00626488"/>
    <w:rsid w:val="00642CAA"/>
    <w:rsid w:val="006437A9"/>
    <w:rsid w:val="00643B96"/>
    <w:rsid w:val="006857D6"/>
    <w:rsid w:val="00697847"/>
    <w:rsid w:val="006C51D5"/>
    <w:rsid w:val="006F0586"/>
    <w:rsid w:val="0070788C"/>
    <w:rsid w:val="00715268"/>
    <w:rsid w:val="00754F19"/>
    <w:rsid w:val="00771374"/>
    <w:rsid w:val="007A07E3"/>
    <w:rsid w:val="007B2C64"/>
    <w:rsid w:val="007C4510"/>
    <w:rsid w:val="007D5451"/>
    <w:rsid w:val="008108B9"/>
    <w:rsid w:val="00817DDD"/>
    <w:rsid w:val="00821406"/>
    <w:rsid w:val="00853B4E"/>
    <w:rsid w:val="008551D7"/>
    <w:rsid w:val="00863188"/>
    <w:rsid w:val="00885A4F"/>
    <w:rsid w:val="00896D57"/>
    <w:rsid w:val="008A58B4"/>
    <w:rsid w:val="008B396E"/>
    <w:rsid w:val="008C710D"/>
    <w:rsid w:val="00915250"/>
    <w:rsid w:val="00921689"/>
    <w:rsid w:val="00945383"/>
    <w:rsid w:val="00973E30"/>
    <w:rsid w:val="00993FFF"/>
    <w:rsid w:val="0099430F"/>
    <w:rsid w:val="00997EFA"/>
    <w:rsid w:val="009B1801"/>
    <w:rsid w:val="00A174AD"/>
    <w:rsid w:val="00A600E3"/>
    <w:rsid w:val="00A61032"/>
    <w:rsid w:val="00A63445"/>
    <w:rsid w:val="00A84FA0"/>
    <w:rsid w:val="00A873DC"/>
    <w:rsid w:val="00AB1A31"/>
    <w:rsid w:val="00AC74B7"/>
    <w:rsid w:val="00AE29AA"/>
    <w:rsid w:val="00AF704E"/>
    <w:rsid w:val="00AF705A"/>
    <w:rsid w:val="00B06623"/>
    <w:rsid w:val="00B11AD5"/>
    <w:rsid w:val="00B25A86"/>
    <w:rsid w:val="00B506CB"/>
    <w:rsid w:val="00B56A39"/>
    <w:rsid w:val="00B650CC"/>
    <w:rsid w:val="00B67C6E"/>
    <w:rsid w:val="00B72498"/>
    <w:rsid w:val="00B7746F"/>
    <w:rsid w:val="00B92836"/>
    <w:rsid w:val="00B97F0F"/>
    <w:rsid w:val="00BB7957"/>
    <w:rsid w:val="00BC640A"/>
    <w:rsid w:val="00BF1673"/>
    <w:rsid w:val="00BF1BEE"/>
    <w:rsid w:val="00BF41CD"/>
    <w:rsid w:val="00BF4503"/>
    <w:rsid w:val="00BF783E"/>
    <w:rsid w:val="00C0465E"/>
    <w:rsid w:val="00C31CED"/>
    <w:rsid w:val="00C766DA"/>
    <w:rsid w:val="00CA7234"/>
    <w:rsid w:val="00CB6F31"/>
    <w:rsid w:val="00CD2D8A"/>
    <w:rsid w:val="00D37AD9"/>
    <w:rsid w:val="00D56D5E"/>
    <w:rsid w:val="00D6109C"/>
    <w:rsid w:val="00D70227"/>
    <w:rsid w:val="00D75C1C"/>
    <w:rsid w:val="00D80F9F"/>
    <w:rsid w:val="00DC6829"/>
    <w:rsid w:val="00DE1A55"/>
    <w:rsid w:val="00DE24CF"/>
    <w:rsid w:val="00DE3CCE"/>
    <w:rsid w:val="00DF430A"/>
    <w:rsid w:val="00E158AB"/>
    <w:rsid w:val="00E25E1A"/>
    <w:rsid w:val="00E41019"/>
    <w:rsid w:val="00E52EE1"/>
    <w:rsid w:val="00E550C0"/>
    <w:rsid w:val="00E6534B"/>
    <w:rsid w:val="00E82DDF"/>
    <w:rsid w:val="00E95BF1"/>
    <w:rsid w:val="00EA0C81"/>
    <w:rsid w:val="00EA1013"/>
    <w:rsid w:val="00EA70DF"/>
    <w:rsid w:val="00EC109A"/>
    <w:rsid w:val="00EC1AED"/>
    <w:rsid w:val="00F1640F"/>
    <w:rsid w:val="00F20040"/>
    <w:rsid w:val="00F279EA"/>
    <w:rsid w:val="00F453AA"/>
    <w:rsid w:val="00F46007"/>
    <w:rsid w:val="00F57042"/>
    <w:rsid w:val="00F85767"/>
    <w:rsid w:val="00F9232B"/>
    <w:rsid w:val="00FB6D8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styleId="Hyperlink">
    <w:name w:val="Hyperlink"/>
    <w:uiPriority w:val="99"/>
    <w:unhideWhenUsed/>
    <w:rsid w:val="00D80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styleId="Hyperlink">
    <w:name w:val="Hyperlink"/>
    <w:uiPriority w:val="99"/>
    <w:unhideWhenUsed/>
    <w:rsid w:val="00D80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2F8C-2A51-4D0C-B42E-7197EE5D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SWWHD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Riethman, Madison</cp:lastModifiedBy>
  <cp:revision>19</cp:revision>
  <cp:lastPrinted>2017-02-02T17:20:00Z</cp:lastPrinted>
  <dcterms:created xsi:type="dcterms:W3CDTF">2016-06-29T17:39:00Z</dcterms:created>
  <dcterms:modified xsi:type="dcterms:W3CDTF">2020-01-06T20:47:00Z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1246253644</vt:i4>
  </property>
  <property fmtid="{D5CDD505-2E9C-101B-9397-08002B2CF9AE}" pid="3" name="_NewReviewCycle">
    <vt:lpwstr/>
  </property>
  <property fmtid="{D5CDD505-2E9C-101B-9397-08002B2CF9AE}" pid="4" name="_EmailEntryID">
    <vt:lpwstr>00000000CE9C757CB1852341AAD79DB441DC9FF207004C7F6613C118ED41961D365A7CEAF6050000077A1F610000D1BE4DE74846BD499929B632EAEC736A000010A7EB610000</vt:lpwstr>
  </property>
  <property fmtid="{D5CDD505-2E9C-101B-9397-08002B2CF9AE}" pid="5" name="_ReviewingToolsShownOnce">
    <vt:lpwstr/>
  </property>
</Properties>
</file>